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CFF0" w14:textId="6FD3357A" w:rsidR="0022473D" w:rsidRPr="004B1773" w:rsidRDefault="000843CB">
      <w:pPr>
        <w:rPr>
          <w:b/>
          <w:u w:val="single"/>
        </w:rPr>
      </w:pPr>
      <w:r>
        <w:rPr>
          <w:noProof/>
          <w:lang w:eastAsia="en-GB"/>
        </w:rPr>
        <w:drawing>
          <wp:anchor distT="0" distB="0" distL="114300" distR="114300" simplePos="0" relativeHeight="251658240" behindDoc="0" locked="0" layoutInCell="1" allowOverlap="1" wp14:anchorId="5042A404" wp14:editId="7B936364">
            <wp:simplePos x="0" y="0"/>
            <wp:positionH relativeFrom="column">
              <wp:posOffset>0</wp:posOffset>
            </wp:positionH>
            <wp:positionV relativeFrom="paragraph">
              <wp:posOffset>0</wp:posOffset>
            </wp:positionV>
            <wp:extent cx="1554480" cy="1134110"/>
            <wp:effectExtent l="0" t="0" r="7620" b="8890"/>
            <wp:wrapThrough wrapText="bothSides">
              <wp:wrapPolygon edited="0">
                <wp:start x="0" y="0"/>
                <wp:lineTo x="0" y="21406"/>
                <wp:lineTo x="21441" y="2140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34110"/>
                    </a:xfrm>
                    <a:prstGeom prst="rect">
                      <a:avLst/>
                    </a:prstGeom>
                    <a:noFill/>
                  </pic:spPr>
                </pic:pic>
              </a:graphicData>
            </a:graphic>
          </wp:anchor>
        </w:drawing>
      </w:r>
      <w:r w:rsidR="004B1773">
        <w:t xml:space="preserve">                                                                                                 </w:t>
      </w:r>
      <w:r w:rsidR="004B1773" w:rsidRPr="004B1773">
        <w:rPr>
          <w:b/>
          <w:u w:val="single"/>
        </w:rPr>
        <w:t>APPENDIX 2</w:t>
      </w:r>
    </w:p>
    <w:p w14:paraId="6058EF42" w14:textId="77777777" w:rsidR="004B1773" w:rsidRDefault="004B1773" w:rsidP="000843CB">
      <w:pPr>
        <w:jc w:val="center"/>
        <w:rPr>
          <w:b/>
        </w:rPr>
      </w:pPr>
    </w:p>
    <w:p w14:paraId="4EDFA199" w14:textId="77777777" w:rsidR="004B1773" w:rsidRDefault="004B1773" w:rsidP="000843CB">
      <w:pPr>
        <w:jc w:val="center"/>
        <w:rPr>
          <w:b/>
        </w:rPr>
      </w:pPr>
    </w:p>
    <w:p w14:paraId="744756A0" w14:textId="77777777" w:rsidR="004B1773" w:rsidRDefault="004B1773" w:rsidP="000843CB">
      <w:pPr>
        <w:jc w:val="center"/>
        <w:rPr>
          <w:b/>
        </w:rPr>
      </w:pPr>
    </w:p>
    <w:p w14:paraId="5F59FEB4" w14:textId="77777777" w:rsidR="000843CB" w:rsidRPr="00481518" w:rsidRDefault="000843CB" w:rsidP="000843CB">
      <w:pPr>
        <w:jc w:val="center"/>
        <w:rPr>
          <w:b/>
        </w:rPr>
      </w:pPr>
      <w:r w:rsidRPr="00481518">
        <w:rPr>
          <w:b/>
        </w:rPr>
        <w:t>GENERAL LICENSING COMMITTEE</w:t>
      </w:r>
    </w:p>
    <w:p w14:paraId="1A8D3B66" w14:textId="77777777" w:rsidR="00233F24" w:rsidRDefault="000843CB" w:rsidP="00233F24">
      <w:pPr>
        <w:spacing w:line="240" w:lineRule="auto"/>
        <w:jc w:val="center"/>
        <w:rPr>
          <w:b/>
        </w:rPr>
      </w:pPr>
      <w:r w:rsidRPr="00481518">
        <w:rPr>
          <w:b/>
        </w:rPr>
        <w:t xml:space="preserve">PROCEDURE FOR </w:t>
      </w:r>
      <w:r w:rsidR="002D0B86">
        <w:rPr>
          <w:b/>
        </w:rPr>
        <w:t>ENSU</w:t>
      </w:r>
      <w:r w:rsidR="00233F24">
        <w:rPr>
          <w:b/>
        </w:rPr>
        <w:t>R</w:t>
      </w:r>
      <w:r w:rsidR="002D0B86">
        <w:rPr>
          <w:b/>
        </w:rPr>
        <w:t>I</w:t>
      </w:r>
      <w:r w:rsidR="00233F24">
        <w:rPr>
          <w:b/>
        </w:rPr>
        <w:t>NG ROA</w:t>
      </w:r>
      <w:r>
        <w:rPr>
          <w:b/>
        </w:rPr>
        <w:t xml:space="preserve">DWORTHINESS OF LICENSED VEHICLES </w:t>
      </w:r>
    </w:p>
    <w:p w14:paraId="372C8322" w14:textId="77777777" w:rsidR="000843CB" w:rsidRPr="00481518" w:rsidRDefault="000843CB" w:rsidP="00233F24">
      <w:pPr>
        <w:spacing w:line="240" w:lineRule="auto"/>
        <w:jc w:val="center"/>
        <w:rPr>
          <w:b/>
        </w:rPr>
      </w:pPr>
      <w:r>
        <w:rPr>
          <w:b/>
        </w:rPr>
        <w:t>WHICH HAVE BEEN SUBJECT TO MODIFICATION</w:t>
      </w:r>
    </w:p>
    <w:p w14:paraId="41AF8957" w14:textId="77777777" w:rsidR="000843CB" w:rsidRDefault="000843CB" w:rsidP="000843CB">
      <w:pPr>
        <w:rPr>
          <w:b/>
        </w:rPr>
      </w:pPr>
      <w:r w:rsidRPr="00481518">
        <w:rPr>
          <w:b/>
        </w:rPr>
        <w:t xml:space="preserve">Procedure Number: </w:t>
      </w:r>
    </w:p>
    <w:p w14:paraId="0634AE38" w14:textId="3478D81C" w:rsidR="00D1385D" w:rsidRPr="00405B2C" w:rsidRDefault="00D1385D" w:rsidP="00405B2C">
      <w:pPr>
        <w:pStyle w:val="ListParagraph"/>
        <w:numPr>
          <w:ilvl w:val="0"/>
          <w:numId w:val="12"/>
        </w:numPr>
        <w:rPr>
          <w:b/>
          <w:u w:val="single"/>
        </w:rPr>
      </w:pPr>
      <w:r w:rsidRPr="00405B2C">
        <w:rPr>
          <w:b/>
          <w:u w:val="single"/>
        </w:rPr>
        <w:t>Introduction</w:t>
      </w:r>
    </w:p>
    <w:p w14:paraId="2E0C4521" w14:textId="77777777" w:rsidR="009A447D" w:rsidRPr="009A447D" w:rsidRDefault="009A447D">
      <w:r w:rsidRPr="009A447D">
        <w:t xml:space="preserve">South </w:t>
      </w:r>
      <w:proofErr w:type="spellStart"/>
      <w:r w:rsidRPr="009A447D">
        <w:t>Ribble</w:t>
      </w:r>
      <w:proofErr w:type="spellEnd"/>
      <w:r w:rsidRPr="009A447D">
        <w:t xml:space="preserve"> </w:t>
      </w:r>
      <w:r>
        <w:t>Borough Council has a responsibility to ensure that all vehicles operating as hackney carriage and private hire vehicles are fit for purpose. This is particularly important for vehicles which have been adapted, converted or modified to carry passengers who use wheelchairs or who have specialised needs.</w:t>
      </w:r>
    </w:p>
    <w:p w14:paraId="27C4D1F7" w14:textId="77777777" w:rsidR="00D1385D" w:rsidRDefault="00D1385D">
      <w:r>
        <w:t xml:space="preserve">South </w:t>
      </w:r>
      <w:proofErr w:type="spellStart"/>
      <w:r>
        <w:t>Ribble</w:t>
      </w:r>
      <w:proofErr w:type="spellEnd"/>
      <w:r>
        <w:t xml:space="preserve"> is home to one of the largest number of vehicles which have been self-converted from vans to carry wheelchair passengers. Whilst the current roadworthiness checks ensure that a vehicle is mechanically sound, </w:t>
      </w:r>
      <w:r w:rsidR="003430F4">
        <w:t>they</w:t>
      </w:r>
      <w:r>
        <w:t xml:space="preserve"> do not </w:t>
      </w:r>
      <w:r w:rsidR="009A447D">
        <w:t xml:space="preserve">extend to checking that the modifications have been </w:t>
      </w:r>
      <w:r w:rsidR="003430F4">
        <w:t>carri</w:t>
      </w:r>
      <w:r w:rsidR="009A447D">
        <w:t xml:space="preserve">ed </w:t>
      </w:r>
      <w:r w:rsidR="003430F4">
        <w:t xml:space="preserve">out </w:t>
      </w:r>
      <w:r w:rsidR="009A447D">
        <w:t>to the required standard.</w:t>
      </w:r>
    </w:p>
    <w:p w14:paraId="44B7B571" w14:textId="77777777" w:rsidR="003430F4" w:rsidRDefault="00606D50">
      <w:r>
        <w:t>Typically the types of vehicles adapted or modified are</w:t>
      </w:r>
      <w:r w:rsidR="003430F4">
        <w:t>:</w:t>
      </w:r>
    </w:p>
    <w:p w14:paraId="56B8792E" w14:textId="77777777" w:rsidR="003430F4" w:rsidRDefault="00606D50" w:rsidP="003430F4">
      <w:pPr>
        <w:pStyle w:val="ListParagraph"/>
        <w:numPr>
          <w:ilvl w:val="0"/>
          <w:numId w:val="3"/>
        </w:numPr>
      </w:pPr>
      <w:r>
        <w:t>small vans (N1 vehicles)</w:t>
      </w:r>
      <w:r w:rsidR="003430F4">
        <w:t>; and</w:t>
      </w:r>
    </w:p>
    <w:p w14:paraId="7E0DBE56" w14:textId="77777777" w:rsidR="009A447D" w:rsidRDefault="00606D50" w:rsidP="003430F4">
      <w:pPr>
        <w:pStyle w:val="ListParagraph"/>
        <w:numPr>
          <w:ilvl w:val="0"/>
          <w:numId w:val="3"/>
        </w:numPr>
      </w:pPr>
      <w:proofErr w:type="gramStart"/>
      <w:r>
        <w:t>minibus</w:t>
      </w:r>
      <w:proofErr w:type="gramEnd"/>
      <w:r>
        <w:t xml:space="preserve"> type vehicles (M2 vehicles)</w:t>
      </w:r>
      <w:r w:rsidR="00746DD3">
        <w:t xml:space="preserve"> </w:t>
      </w:r>
      <w:r w:rsidR="003430F4">
        <w:t>– although these</w:t>
      </w:r>
      <w:r w:rsidR="00746DD3">
        <w:t xml:space="preserve"> could be classified as a standard M1 vehicle</w:t>
      </w:r>
      <w:r w:rsidR="003430F4">
        <w:t>.</w:t>
      </w:r>
    </w:p>
    <w:p w14:paraId="704BE745" w14:textId="77777777" w:rsidR="003430F4" w:rsidRDefault="003430F4" w:rsidP="003430F4">
      <w:r>
        <w:t>Further details on the relevant classifications are given below:</w:t>
      </w:r>
    </w:p>
    <w:p w14:paraId="2AF42FFD" w14:textId="77777777" w:rsidR="00746DD3" w:rsidRDefault="00746DD3" w:rsidP="00746DD3">
      <w:pPr>
        <w:ind w:left="720" w:hanging="720"/>
      </w:pPr>
      <w:r w:rsidRPr="00A706F7">
        <w:rPr>
          <w:b/>
        </w:rPr>
        <w:t>M1</w:t>
      </w:r>
      <w:r>
        <w:tab/>
        <w:t xml:space="preserve">vehicles designed and constructed for the carriage of passengers comprising </w:t>
      </w:r>
      <w:r w:rsidRPr="003430F4">
        <w:rPr>
          <w:u w:val="single"/>
        </w:rPr>
        <w:t>no more than eight seats</w:t>
      </w:r>
      <w:r>
        <w:t xml:space="preserve"> i</w:t>
      </w:r>
      <w:r w:rsidR="003430F4">
        <w:t>n addition to the driver’s seat</w:t>
      </w:r>
    </w:p>
    <w:p w14:paraId="74E1C25E" w14:textId="77777777" w:rsidR="00746DD3" w:rsidRDefault="00746DD3" w:rsidP="00746DD3">
      <w:pPr>
        <w:ind w:left="720" w:hanging="720"/>
      </w:pPr>
      <w:r w:rsidRPr="00A706F7">
        <w:rPr>
          <w:b/>
        </w:rPr>
        <w:t>M2</w:t>
      </w:r>
      <w:r>
        <w:tab/>
      </w:r>
      <w:r w:rsidR="003D59F3">
        <w:t xml:space="preserve">vehicles designed and constructed for the carriage of passengers </w:t>
      </w:r>
      <w:r w:rsidR="003D59F3" w:rsidRPr="003430F4">
        <w:t xml:space="preserve">comprising </w:t>
      </w:r>
      <w:r w:rsidR="00A706F7" w:rsidRPr="003430F4">
        <w:rPr>
          <w:u w:val="single"/>
        </w:rPr>
        <w:t>more than eight seats</w:t>
      </w:r>
      <w:r w:rsidR="00A706F7">
        <w:t xml:space="preserve"> in addition to the driver’s seat, and having a </w:t>
      </w:r>
      <w:r w:rsidR="00A706F7" w:rsidRPr="003430F4">
        <w:rPr>
          <w:u w:val="single"/>
        </w:rPr>
        <w:t>maxi</w:t>
      </w:r>
      <w:r w:rsidR="003430F4" w:rsidRPr="003430F4">
        <w:rPr>
          <w:u w:val="single"/>
        </w:rPr>
        <w:t>mum mass not exceeding 5 tonnes</w:t>
      </w:r>
    </w:p>
    <w:p w14:paraId="13EA789A" w14:textId="77777777" w:rsidR="00A706F7" w:rsidRDefault="00A706F7" w:rsidP="00746DD3">
      <w:pPr>
        <w:ind w:left="720" w:hanging="720"/>
      </w:pPr>
      <w:r w:rsidRPr="00A706F7">
        <w:rPr>
          <w:b/>
        </w:rPr>
        <w:t>N1</w:t>
      </w:r>
      <w:r>
        <w:tab/>
        <w:t xml:space="preserve">Vehicles designed and constructed for the </w:t>
      </w:r>
      <w:r w:rsidRPr="003430F4">
        <w:rPr>
          <w:u w:val="single"/>
        </w:rPr>
        <w:t>carriage of goods</w:t>
      </w:r>
      <w:r>
        <w:t xml:space="preserve"> and having a </w:t>
      </w:r>
      <w:r w:rsidRPr="003430F4">
        <w:rPr>
          <w:u w:val="single"/>
        </w:rPr>
        <w:t>maximum mass not exceeding 3.5 tonnes</w:t>
      </w:r>
    </w:p>
    <w:p w14:paraId="25216784" w14:textId="77777777" w:rsidR="0028308E" w:rsidRDefault="007953F7" w:rsidP="007953F7">
      <w:pPr>
        <w:spacing w:line="240" w:lineRule="auto"/>
      </w:pPr>
      <w:r>
        <w:t xml:space="preserve">This policy </w:t>
      </w:r>
      <w:r w:rsidR="0028308E">
        <w:t xml:space="preserve">will apply to </w:t>
      </w:r>
      <w:r w:rsidR="0028308E" w:rsidRPr="007953F7">
        <w:rPr>
          <w:b/>
        </w:rPr>
        <w:t>all</w:t>
      </w:r>
      <w:r w:rsidR="0028308E">
        <w:t xml:space="preserve"> vehicles that have been converted, modified or adapted</w:t>
      </w:r>
      <w:r w:rsidR="00F23326">
        <w:t xml:space="preserve"> from the original manufacturer’s specification since first registration</w:t>
      </w:r>
      <w:r w:rsidR="004E0AAA">
        <w:t xml:space="preserve"> </w:t>
      </w:r>
      <w:r>
        <w:t>and is intended to provide additional safeguards to ensure that the conversion, modification or adaptation has been completed to the required standard and remains in such state for the period that the vehicle is licensed by this Authority.</w:t>
      </w:r>
    </w:p>
    <w:p w14:paraId="0D8CF5F1" w14:textId="77777777" w:rsidR="00F016D3" w:rsidRDefault="00F016D3" w:rsidP="007953F7">
      <w:pPr>
        <w:spacing w:line="240" w:lineRule="auto"/>
      </w:pPr>
      <w:r>
        <w:t>This policy</w:t>
      </w:r>
      <w:r w:rsidR="00CA5494">
        <w:t xml:space="preserve"> will not apply to any vehicle </w:t>
      </w:r>
      <w:r>
        <w:t xml:space="preserve">including wheelchair accessible vehicles that are produced for licensing </w:t>
      </w:r>
      <w:r w:rsidR="00CC349F">
        <w:t xml:space="preserve">that have not been converted, modified or adapted </w:t>
      </w:r>
      <w:r w:rsidR="004E0AAA">
        <w:t>since its initial registration</w:t>
      </w:r>
      <w:r>
        <w:t>.</w:t>
      </w:r>
    </w:p>
    <w:p w14:paraId="73C3E0DC" w14:textId="290F1F14" w:rsidR="002776A7" w:rsidRPr="00405B2C" w:rsidRDefault="002776A7" w:rsidP="00405B2C">
      <w:pPr>
        <w:pStyle w:val="ListParagraph"/>
        <w:numPr>
          <w:ilvl w:val="0"/>
          <w:numId w:val="12"/>
        </w:numPr>
        <w:spacing w:line="240" w:lineRule="auto"/>
        <w:rPr>
          <w:b/>
          <w:u w:val="single"/>
        </w:rPr>
      </w:pPr>
      <w:r w:rsidRPr="00405B2C">
        <w:rPr>
          <w:b/>
          <w:u w:val="single"/>
        </w:rPr>
        <w:lastRenderedPageBreak/>
        <w:t>Standards for modified minibuses/PSV’s</w:t>
      </w:r>
    </w:p>
    <w:p w14:paraId="3C964E9C" w14:textId="77777777" w:rsidR="002776A7" w:rsidRDefault="002776A7" w:rsidP="002776A7">
      <w:pPr>
        <w:spacing w:line="240" w:lineRule="auto"/>
      </w:pPr>
      <w:r>
        <w:t xml:space="preserve">Vehicles which are described other than M1 on the V5 </w:t>
      </w:r>
      <w:r w:rsidR="003430F4">
        <w:t xml:space="preserve">registration document </w:t>
      </w:r>
      <w:r>
        <w:t>must enable passengers seated behind the driver to have access to at least 2 doors (side or rear opening) without having to climb over or fold down any seats. Such vehicles must also satisfy the following:</w:t>
      </w:r>
    </w:p>
    <w:p w14:paraId="6D5285B8" w14:textId="77777777" w:rsidR="002776A7" w:rsidRDefault="003430F4" w:rsidP="002776A7">
      <w:pPr>
        <w:pStyle w:val="ListParagraph"/>
        <w:numPr>
          <w:ilvl w:val="0"/>
          <w:numId w:val="2"/>
        </w:numPr>
        <w:spacing w:line="240" w:lineRule="auto"/>
      </w:pPr>
      <w:r>
        <w:t>a</w:t>
      </w:r>
      <w:r w:rsidR="002776A7">
        <w:t>ll retro-fitted seatbelts must meet MOT insta</w:t>
      </w:r>
      <w:r>
        <w:t>llation and condition standards;</w:t>
      </w:r>
    </w:p>
    <w:p w14:paraId="11E0D5E3" w14:textId="77777777" w:rsidR="002776A7" w:rsidRDefault="003430F4" w:rsidP="002776A7">
      <w:pPr>
        <w:pStyle w:val="ListParagraph"/>
        <w:numPr>
          <w:ilvl w:val="0"/>
          <w:numId w:val="2"/>
        </w:numPr>
        <w:spacing w:line="240" w:lineRule="auto"/>
      </w:pPr>
      <w:proofErr w:type="gramStart"/>
      <w:r>
        <w:t>t</w:t>
      </w:r>
      <w:r w:rsidR="002776A7">
        <w:t>he</w:t>
      </w:r>
      <w:proofErr w:type="gramEnd"/>
      <w:r w:rsidR="002776A7">
        <w:t xml:space="preserve"> passenger interior floor area must be of a flat, non-slip, non-trip surface. Where wheelchair tracking is fitted, the Council recommends</w:t>
      </w:r>
      <w:r>
        <w:t xml:space="preserve"> the fitting of blanking strips;</w:t>
      </w:r>
    </w:p>
    <w:p w14:paraId="797A2A9F" w14:textId="77777777" w:rsidR="002776A7" w:rsidRDefault="003430F4" w:rsidP="002776A7">
      <w:pPr>
        <w:pStyle w:val="ListParagraph"/>
        <w:numPr>
          <w:ilvl w:val="0"/>
          <w:numId w:val="2"/>
        </w:numPr>
        <w:spacing w:line="240" w:lineRule="auto"/>
      </w:pPr>
      <w:proofErr w:type="gramStart"/>
      <w:r>
        <w:t>p</w:t>
      </w:r>
      <w:r w:rsidR="002776A7">
        <w:t>artitioned</w:t>
      </w:r>
      <w:proofErr w:type="gramEnd"/>
      <w:r w:rsidR="002776A7">
        <w:t xml:space="preserve"> rear passenger compartments must be heated and capable of variable control. Such heaters must be linked accordingly to the main vehicle heating system and be capable of variable control. All exposed piping and wiring must be secure and adequately insulate</w:t>
      </w:r>
      <w:r>
        <w:t>d. Water leaks are unacceptable;</w:t>
      </w:r>
    </w:p>
    <w:p w14:paraId="5EC208B3" w14:textId="77777777" w:rsidR="002776A7" w:rsidRDefault="003430F4" w:rsidP="002776A7">
      <w:pPr>
        <w:pStyle w:val="ListParagraph"/>
        <w:numPr>
          <w:ilvl w:val="0"/>
          <w:numId w:val="2"/>
        </w:numPr>
        <w:spacing w:line="240" w:lineRule="auto"/>
      </w:pPr>
      <w:r>
        <w:t>n</w:t>
      </w:r>
      <w:r w:rsidR="002776A7">
        <w:t>o interior surface within the passenger compartment shall contain sharp edges likely to cause injury</w:t>
      </w:r>
      <w:r>
        <w:t>;</w:t>
      </w:r>
    </w:p>
    <w:p w14:paraId="54D4AD71" w14:textId="77777777" w:rsidR="002776A7" w:rsidRPr="004B1773" w:rsidRDefault="003430F4" w:rsidP="002776A7">
      <w:pPr>
        <w:pStyle w:val="ListParagraph"/>
        <w:numPr>
          <w:ilvl w:val="0"/>
          <w:numId w:val="2"/>
        </w:numPr>
        <w:spacing w:line="240" w:lineRule="auto"/>
      </w:pPr>
      <w:proofErr w:type="gramStart"/>
      <w:r>
        <w:t>a</w:t>
      </w:r>
      <w:r w:rsidR="002776A7">
        <w:t>ll</w:t>
      </w:r>
      <w:proofErr w:type="gramEnd"/>
      <w:r w:rsidR="002776A7">
        <w:t xml:space="preserve"> interior trim must match and be fitted to a professional standard. Evidence of obvious work or mod</w:t>
      </w:r>
      <w:r>
        <w:t>ification should not be on view;</w:t>
      </w:r>
    </w:p>
    <w:p w14:paraId="17571C4D" w14:textId="77777777" w:rsidR="00405B2C" w:rsidRPr="004B1773" w:rsidRDefault="00363F35" w:rsidP="002776A7">
      <w:pPr>
        <w:pStyle w:val="ListParagraph"/>
        <w:numPr>
          <w:ilvl w:val="0"/>
          <w:numId w:val="2"/>
        </w:numPr>
        <w:spacing w:line="240" w:lineRule="auto"/>
      </w:pPr>
      <w:r w:rsidRPr="004B1773">
        <w:t>all seating in the vehicle must be intact, in a safe condition and M1 compliant;</w:t>
      </w:r>
    </w:p>
    <w:p w14:paraId="147F0152" w14:textId="03E56B40" w:rsidR="002776A7" w:rsidRDefault="003430F4" w:rsidP="002776A7">
      <w:pPr>
        <w:pStyle w:val="ListParagraph"/>
        <w:numPr>
          <w:ilvl w:val="0"/>
          <w:numId w:val="2"/>
        </w:numPr>
        <w:spacing w:line="240" w:lineRule="auto"/>
      </w:pPr>
      <w:proofErr w:type="gramStart"/>
      <w:r>
        <w:t>a</w:t>
      </w:r>
      <w:r w:rsidR="002776A7">
        <w:t>ll</w:t>
      </w:r>
      <w:proofErr w:type="gramEnd"/>
      <w:r w:rsidR="002776A7">
        <w:t xml:space="preserve"> vehicles must be fitted with safety glass containing an approved marking to this effect. Any partition fitted with safety glazing (plastic) must be of a suitable material (e.g. shatter-proof)</w:t>
      </w:r>
      <w:r>
        <w:t>;</w:t>
      </w:r>
    </w:p>
    <w:p w14:paraId="67625684" w14:textId="77777777" w:rsidR="002776A7" w:rsidRDefault="003430F4" w:rsidP="002776A7">
      <w:pPr>
        <w:pStyle w:val="ListParagraph"/>
        <w:numPr>
          <w:ilvl w:val="0"/>
          <w:numId w:val="2"/>
        </w:numPr>
        <w:spacing w:line="240" w:lineRule="auto"/>
      </w:pPr>
      <w:proofErr w:type="gramStart"/>
      <w:r>
        <w:t>r</w:t>
      </w:r>
      <w:r w:rsidR="002776A7">
        <w:t>ear</w:t>
      </w:r>
      <w:proofErr w:type="gramEnd"/>
      <w:r w:rsidR="002776A7">
        <w:t xml:space="preserve"> compartments entrance/exit areas must be adequately illuminated at floor and at higher levels. Such lighting must operate automatically when eac</w:t>
      </w:r>
      <w:r>
        <w:t>h rear passenger door is opened;</w:t>
      </w:r>
    </w:p>
    <w:p w14:paraId="429DFAD7" w14:textId="77777777" w:rsidR="002776A7" w:rsidRDefault="003430F4" w:rsidP="002776A7">
      <w:pPr>
        <w:pStyle w:val="ListParagraph"/>
        <w:numPr>
          <w:ilvl w:val="0"/>
          <w:numId w:val="2"/>
        </w:numPr>
        <w:spacing w:line="240" w:lineRule="auto"/>
      </w:pPr>
      <w:r>
        <w:t>a</w:t>
      </w:r>
      <w:r w:rsidR="002776A7">
        <w:t xml:space="preserve">ll passenger doors must be capable of being </w:t>
      </w:r>
      <w:r>
        <w:t>restrained in the open position;</w:t>
      </w:r>
    </w:p>
    <w:p w14:paraId="41ACF1BB" w14:textId="77777777" w:rsidR="002776A7" w:rsidRDefault="003430F4" w:rsidP="002776A7">
      <w:pPr>
        <w:pStyle w:val="ListParagraph"/>
        <w:numPr>
          <w:ilvl w:val="0"/>
          <w:numId w:val="2"/>
        </w:numPr>
        <w:spacing w:line="240" w:lineRule="auto"/>
      </w:pPr>
      <w:proofErr w:type="gramStart"/>
      <w:r>
        <w:t>e</w:t>
      </w:r>
      <w:r w:rsidR="002776A7">
        <w:t>ach</w:t>
      </w:r>
      <w:proofErr w:type="gramEnd"/>
      <w:r w:rsidR="002776A7">
        <w:t xml:space="preserve"> rear passenger door aperture must contain at least one grab handle to assist passengers while entering/exiting the vehicle. Each handle must be securely fixed using a substantial mounting such as machine screws that are capabl</w:t>
      </w:r>
      <w:r>
        <w:t>e of holding a reasonable force;</w:t>
      </w:r>
    </w:p>
    <w:p w14:paraId="22C274CB" w14:textId="77777777" w:rsidR="002776A7" w:rsidRPr="004B1773" w:rsidRDefault="003430F4" w:rsidP="002776A7">
      <w:pPr>
        <w:pStyle w:val="ListParagraph"/>
        <w:numPr>
          <w:ilvl w:val="0"/>
          <w:numId w:val="2"/>
        </w:numPr>
        <w:spacing w:line="240" w:lineRule="auto"/>
      </w:pPr>
      <w:r>
        <w:t>e</w:t>
      </w:r>
      <w:r w:rsidR="002776A7">
        <w:t>ach rear passenger compartment must contain at least two opening windows that can be opened from the in</w:t>
      </w:r>
      <w:r>
        <w:t>terior for ventilation purposes; and</w:t>
      </w:r>
    </w:p>
    <w:p w14:paraId="19074BC4" w14:textId="447A3504" w:rsidR="002776A7" w:rsidRDefault="00363F35" w:rsidP="00DA08E9">
      <w:pPr>
        <w:pStyle w:val="ListParagraph"/>
        <w:numPr>
          <w:ilvl w:val="0"/>
          <w:numId w:val="2"/>
        </w:numPr>
        <w:spacing w:line="240" w:lineRule="auto"/>
      </w:pPr>
      <w:proofErr w:type="gramStart"/>
      <w:r w:rsidRPr="004B1773">
        <w:t>the</w:t>
      </w:r>
      <w:proofErr w:type="gramEnd"/>
      <w:r w:rsidRPr="004B1773">
        <w:t xml:space="preserve"> maximum height from the road surface to the passenger floor should be 250mm for the first step and 300mm for any subsequent step. </w:t>
      </w:r>
      <w:r w:rsidR="002776A7" w:rsidRPr="004B1773">
        <w:t xml:space="preserve">Vehicles exceeding this figure must have some form of step incorporated into the bodywork (this may be of a retracting </w:t>
      </w:r>
      <w:r w:rsidR="002776A7">
        <w:t>or folding type).</w:t>
      </w:r>
    </w:p>
    <w:p w14:paraId="47F264A3" w14:textId="77777777" w:rsidR="002776A7" w:rsidRDefault="002776A7" w:rsidP="002776A7">
      <w:pPr>
        <w:spacing w:line="240" w:lineRule="auto"/>
        <w:ind w:left="360"/>
      </w:pPr>
      <w:r>
        <w:t>Additional requirements for wheelchair accessible vehicles:</w:t>
      </w:r>
    </w:p>
    <w:p w14:paraId="390B912A" w14:textId="77777777" w:rsidR="002776A7" w:rsidRDefault="003430F4" w:rsidP="002776A7">
      <w:pPr>
        <w:pStyle w:val="ListParagraph"/>
        <w:numPr>
          <w:ilvl w:val="0"/>
          <w:numId w:val="2"/>
        </w:numPr>
        <w:spacing w:line="240" w:lineRule="auto"/>
      </w:pPr>
      <w:r>
        <w:t>w</w:t>
      </w:r>
      <w:r w:rsidR="002776A7">
        <w:t>here the vehicle is fitted with a tail lift, a “LOLER” certificate must be obtained prior to the vehicle in</w:t>
      </w:r>
      <w:r>
        <w:t>spection;</w:t>
      </w:r>
    </w:p>
    <w:p w14:paraId="0BCCCAD5" w14:textId="77777777" w:rsidR="002776A7" w:rsidRPr="004B1773" w:rsidRDefault="003430F4" w:rsidP="002776A7">
      <w:pPr>
        <w:pStyle w:val="ListParagraph"/>
        <w:numPr>
          <w:ilvl w:val="0"/>
          <w:numId w:val="2"/>
        </w:numPr>
        <w:spacing w:line="240" w:lineRule="auto"/>
      </w:pPr>
      <w:r>
        <w:t>t</w:t>
      </w:r>
      <w:r w:rsidR="002776A7">
        <w:t>he rear compartment entrance/exit doors must be of a suitable size t</w:t>
      </w:r>
      <w:r>
        <w:t>o allow access for a wheelchair;</w:t>
      </w:r>
    </w:p>
    <w:p w14:paraId="6B00DB70" w14:textId="04F51C57" w:rsidR="00405B2C" w:rsidRPr="004B1773" w:rsidRDefault="00363F35" w:rsidP="00405B2C">
      <w:pPr>
        <w:pStyle w:val="ListParagraph"/>
        <w:numPr>
          <w:ilvl w:val="0"/>
          <w:numId w:val="2"/>
        </w:numPr>
        <w:spacing w:line="240" w:lineRule="auto"/>
      </w:pPr>
      <w:r w:rsidRPr="004B1773">
        <w:t xml:space="preserve">where passengers or the seating arrangement for passengers are rear-facing, an adequate turning circle within the vehicle is needed;  </w:t>
      </w:r>
    </w:p>
    <w:p w14:paraId="45BAD81C" w14:textId="1AEF4E3A" w:rsidR="002776A7" w:rsidRDefault="003430F4" w:rsidP="00405B2C">
      <w:pPr>
        <w:pStyle w:val="ListParagraph"/>
        <w:numPr>
          <w:ilvl w:val="0"/>
          <w:numId w:val="2"/>
        </w:numPr>
        <w:spacing w:line="240" w:lineRule="auto"/>
      </w:pPr>
      <w:r>
        <w:t>t</w:t>
      </w:r>
      <w:r w:rsidR="002776A7">
        <w:t>he vehicle must be capable of adequately securing a wheelchair to the vehicle floor using a suit</w:t>
      </w:r>
      <w:r>
        <w:t>able type of restraint;</w:t>
      </w:r>
    </w:p>
    <w:p w14:paraId="2C017A6C" w14:textId="77777777" w:rsidR="002776A7" w:rsidRDefault="003430F4" w:rsidP="002776A7">
      <w:pPr>
        <w:pStyle w:val="ListParagraph"/>
        <w:numPr>
          <w:ilvl w:val="0"/>
          <w:numId w:val="2"/>
        </w:numPr>
        <w:spacing w:line="240" w:lineRule="auto"/>
      </w:pPr>
      <w:r>
        <w:t>a</w:t>
      </w:r>
      <w:r w:rsidR="002776A7">
        <w:t>ppropriate wheelchair restraint(s) must accompany the vehicl</w:t>
      </w:r>
      <w:r>
        <w:t>e when it is presented for test;</w:t>
      </w:r>
    </w:p>
    <w:p w14:paraId="4FC24951" w14:textId="77777777" w:rsidR="002776A7" w:rsidRDefault="003430F4" w:rsidP="002776A7">
      <w:pPr>
        <w:pStyle w:val="ListParagraph"/>
        <w:numPr>
          <w:ilvl w:val="0"/>
          <w:numId w:val="2"/>
        </w:numPr>
        <w:spacing w:line="240" w:lineRule="auto"/>
      </w:pPr>
      <w:proofErr w:type="gramStart"/>
      <w:r>
        <w:t>w</w:t>
      </w:r>
      <w:r w:rsidR="002776A7">
        <w:t>heelchair</w:t>
      </w:r>
      <w:proofErr w:type="gramEnd"/>
      <w:r w:rsidR="002776A7">
        <w:t xml:space="preserve"> ramps must be capable of being securely fixed to the vehicle during use. They must be of a type and length allowing safe and easy use by th</w:t>
      </w:r>
      <w:r>
        <w:t>e person loading the wheelchair;</w:t>
      </w:r>
    </w:p>
    <w:p w14:paraId="6B837839" w14:textId="77777777" w:rsidR="002776A7" w:rsidRDefault="003430F4" w:rsidP="002776A7">
      <w:pPr>
        <w:pStyle w:val="ListParagraph"/>
        <w:numPr>
          <w:ilvl w:val="0"/>
          <w:numId w:val="2"/>
        </w:numPr>
        <w:spacing w:line="240" w:lineRule="auto"/>
      </w:pPr>
      <w:r>
        <w:t>w</w:t>
      </w:r>
      <w:r w:rsidR="002776A7">
        <w:t>heelchair ramps must be safely and securely stored in a suitable area of the vehicle when they</w:t>
      </w:r>
      <w:r>
        <w:t xml:space="preserve"> are not in use; and</w:t>
      </w:r>
    </w:p>
    <w:p w14:paraId="2DA80DB5" w14:textId="77777777" w:rsidR="002776A7" w:rsidRDefault="003430F4" w:rsidP="007953F7">
      <w:pPr>
        <w:pStyle w:val="ListParagraph"/>
        <w:numPr>
          <w:ilvl w:val="0"/>
          <w:numId w:val="2"/>
        </w:numPr>
        <w:spacing w:line="240" w:lineRule="auto"/>
      </w:pPr>
      <w:proofErr w:type="gramStart"/>
      <w:r>
        <w:lastRenderedPageBreak/>
        <w:t>se</w:t>
      </w:r>
      <w:r w:rsidR="002776A7">
        <w:t>atbelts</w:t>
      </w:r>
      <w:proofErr w:type="gramEnd"/>
      <w:r w:rsidR="002776A7">
        <w:t xml:space="preserve"> must be fitted to restrain wheelchair occupants. A single seatbelt must not be used to restrain both the wheelchair and occupant.</w:t>
      </w:r>
    </w:p>
    <w:p w14:paraId="2D887CAE" w14:textId="77777777" w:rsidR="00405B2C" w:rsidRDefault="00405B2C" w:rsidP="00405B2C">
      <w:pPr>
        <w:pStyle w:val="ListParagraph"/>
        <w:spacing w:line="240" w:lineRule="auto"/>
      </w:pPr>
    </w:p>
    <w:p w14:paraId="019DEBC3" w14:textId="38C4ABB2" w:rsidR="000C0950" w:rsidRPr="00405B2C" w:rsidRDefault="000C0950" w:rsidP="00405B2C">
      <w:pPr>
        <w:pStyle w:val="ListParagraph"/>
        <w:numPr>
          <w:ilvl w:val="0"/>
          <w:numId w:val="12"/>
        </w:numPr>
        <w:spacing w:line="240" w:lineRule="auto"/>
        <w:rPr>
          <w:b/>
          <w:u w:val="single"/>
        </w:rPr>
      </w:pPr>
      <w:r w:rsidRPr="00405B2C">
        <w:rPr>
          <w:b/>
          <w:u w:val="single"/>
        </w:rPr>
        <w:t>Vehicle Certification</w:t>
      </w:r>
    </w:p>
    <w:p w14:paraId="226A48C5" w14:textId="77777777" w:rsidR="000C0950" w:rsidRDefault="000C0950" w:rsidP="007953F7">
      <w:pPr>
        <w:spacing w:line="240" w:lineRule="auto"/>
      </w:pPr>
      <w:r>
        <w:t>Within Europe two systems of type approval have been in existence for over 20 years. The first is based on European Regulations and Directives providing approval for whole vehicles, vehicle systems and components. The second is based on United Nations Regulations dealing with systems and components but not whole vehicles. “Type approval”</w:t>
      </w:r>
      <w:r w:rsidR="00E03089">
        <w:t xml:space="preserve"> is the process of ensuring that production of new vehicles, their systems and components have been designed and constructed to meet agreed standards of safety, security and environmental protection.</w:t>
      </w:r>
    </w:p>
    <w:p w14:paraId="6276787E" w14:textId="77777777" w:rsidR="00E03089" w:rsidRDefault="00E03089" w:rsidP="007953F7">
      <w:pPr>
        <w:spacing w:line="240" w:lineRule="auto"/>
      </w:pPr>
      <w:r>
        <w:t>There are a number of vehicle certifications:</w:t>
      </w:r>
    </w:p>
    <w:p w14:paraId="75F977B0" w14:textId="77777777" w:rsidR="00E03089" w:rsidRDefault="00E03089" w:rsidP="00E03089">
      <w:pPr>
        <w:pStyle w:val="ListParagraph"/>
        <w:numPr>
          <w:ilvl w:val="0"/>
          <w:numId w:val="1"/>
        </w:numPr>
        <w:spacing w:line="240" w:lineRule="auto"/>
      </w:pPr>
      <w:r>
        <w:t>European Community Whole Vehicle Type Approval (ECWVTA)</w:t>
      </w:r>
    </w:p>
    <w:p w14:paraId="7E719178" w14:textId="77777777" w:rsidR="00E03089" w:rsidRDefault="00E03089" w:rsidP="00E03089">
      <w:pPr>
        <w:pStyle w:val="ListParagraph"/>
        <w:numPr>
          <w:ilvl w:val="0"/>
          <w:numId w:val="1"/>
        </w:numPr>
        <w:spacing w:line="240" w:lineRule="auto"/>
      </w:pPr>
      <w:r>
        <w:t>European Small Series Type Approval for cars (ECSSTA)</w:t>
      </w:r>
    </w:p>
    <w:p w14:paraId="65E6B695" w14:textId="77777777" w:rsidR="00E03089" w:rsidRDefault="00E03089" w:rsidP="00E03089">
      <w:pPr>
        <w:pStyle w:val="ListParagraph"/>
        <w:numPr>
          <w:ilvl w:val="0"/>
          <w:numId w:val="1"/>
        </w:numPr>
        <w:spacing w:line="240" w:lineRule="auto"/>
      </w:pPr>
      <w:r>
        <w:t>National Small Series Type Approval (NSSTA)</w:t>
      </w:r>
    </w:p>
    <w:p w14:paraId="5EF7540F" w14:textId="77777777" w:rsidR="00585BA7" w:rsidRDefault="00E03089" w:rsidP="00585BA7">
      <w:pPr>
        <w:pStyle w:val="ListParagraph"/>
        <w:numPr>
          <w:ilvl w:val="0"/>
          <w:numId w:val="1"/>
        </w:numPr>
        <w:spacing w:line="240" w:lineRule="auto"/>
      </w:pPr>
      <w:r>
        <w:t>Individual Vehicle Approval (IVA)</w:t>
      </w:r>
    </w:p>
    <w:p w14:paraId="4A4CF8BE" w14:textId="77777777" w:rsidR="00405B2C" w:rsidRDefault="00405B2C" w:rsidP="00405B2C">
      <w:pPr>
        <w:pStyle w:val="ListParagraph"/>
        <w:spacing w:line="240" w:lineRule="auto"/>
      </w:pPr>
    </w:p>
    <w:p w14:paraId="5160ACCC" w14:textId="634BC0F4" w:rsidR="007953F7" w:rsidRPr="00405B2C" w:rsidRDefault="005E1CFF" w:rsidP="00405B2C">
      <w:pPr>
        <w:pStyle w:val="ListParagraph"/>
        <w:numPr>
          <w:ilvl w:val="0"/>
          <w:numId w:val="12"/>
        </w:numPr>
        <w:spacing w:line="240" w:lineRule="auto"/>
        <w:rPr>
          <w:b/>
          <w:u w:val="single"/>
        </w:rPr>
      </w:pPr>
      <w:r w:rsidRPr="00405B2C">
        <w:rPr>
          <w:b/>
          <w:u w:val="single"/>
        </w:rPr>
        <w:t xml:space="preserve">Requirements </w:t>
      </w:r>
      <w:r w:rsidR="00095F26">
        <w:rPr>
          <w:b/>
          <w:u w:val="single"/>
        </w:rPr>
        <w:t>for initial licence application</w:t>
      </w:r>
    </w:p>
    <w:p w14:paraId="61567B36" w14:textId="5CD5DD87" w:rsidR="00363F35" w:rsidRPr="004B1773" w:rsidRDefault="00F016D3" w:rsidP="007953F7">
      <w:pPr>
        <w:spacing w:line="240" w:lineRule="auto"/>
      </w:pPr>
      <w:r w:rsidRPr="004B1773">
        <w:t>With effec</w:t>
      </w:r>
      <w:r w:rsidR="004E0AAA" w:rsidRPr="004B1773">
        <w:t xml:space="preserve">t from </w:t>
      </w:r>
      <w:r w:rsidR="00363F35" w:rsidRPr="004B1773">
        <w:t xml:space="preserve">1 </w:t>
      </w:r>
      <w:r w:rsidR="00095F26" w:rsidRPr="004B1773">
        <w:t>July</w:t>
      </w:r>
      <w:r w:rsidR="00696FD6" w:rsidRPr="004B1773">
        <w:t xml:space="preserve"> </w:t>
      </w:r>
      <w:r w:rsidR="00363F35" w:rsidRPr="004B1773">
        <w:t>2018,</w:t>
      </w:r>
      <w:r w:rsidR="004E0AAA" w:rsidRPr="004B1773">
        <w:t xml:space="preserve"> </w:t>
      </w:r>
      <w:r w:rsidR="00487857" w:rsidRPr="004B1773">
        <w:t xml:space="preserve">the owners of </w:t>
      </w:r>
      <w:r w:rsidRPr="004B1773">
        <w:t>vehicles of categories M1, M2 or N1</w:t>
      </w:r>
      <w:r w:rsidR="00F23326" w:rsidRPr="004B1773">
        <w:t xml:space="preserve"> which have been converted</w:t>
      </w:r>
      <w:r w:rsidR="00044B06" w:rsidRPr="004B1773">
        <w:t>,</w:t>
      </w:r>
      <w:r w:rsidR="00F23326" w:rsidRPr="004B1773">
        <w:t xml:space="preserve"> adapted or modified from the original manufacturer’s specification</w:t>
      </w:r>
      <w:r w:rsidR="00233F24" w:rsidRPr="004B1773">
        <w:t xml:space="preserve"> (whether undertaken by the vehicle licence holder or a third party)</w:t>
      </w:r>
      <w:r w:rsidR="00044B06" w:rsidRPr="004B1773">
        <w:t>,</w:t>
      </w:r>
      <w:r w:rsidRPr="004B1773">
        <w:t xml:space="preserve"> </w:t>
      </w:r>
      <w:r w:rsidR="00044B06" w:rsidRPr="004B1773">
        <w:t xml:space="preserve">and </w:t>
      </w:r>
      <w:r w:rsidRPr="004B1773">
        <w:t xml:space="preserve">which have not previously been licensed as a hackney carriage or private hire vehicle by South </w:t>
      </w:r>
      <w:proofErr w:type="spellStart"/>
      <w:r w:rsidRPr="004B1773">
        <w:t>Ribble</w:t>
      </w:r>
      <w:proofErr w:type="spellEnd"/>
      <w:r w:rsidRPr="004B1773">
        <w:t xml:space="preserve"> Borough Council</w:t>
      </w:r>
      <w:r w:rsidR="00044B06" w:rsidRPr="004B1773">
        <w:t>,</w:t>
      </w:r>
      <w:r w:rsidRPr="004B1773">
        <w:t xml:space="preserve"> will be required to present appropriate </w:t>
      </w:r>
      <w:r w:rsidR="00363F35" w:rsidRPr="004B1773">
        <w:t xml:space="preserve">vehicle </w:t>
      </w:r>
      <w:r w:rsidRPr="004B1773">
        <w:t xml:space="preserve">certification </w:t>
      </w:r>
      <w:r w:rsidR="00363F35" w:rsidRPr="004B1773">
        <w:t>(as defined in section</w:t>
      </w:r>
      <w:r w:rsidR="00487857" w:rsidRPr="004B1773">
        <w:t xml:space="preserve"> 3 above</w:t>
      </w:r>
      <w:r w:rsidR="00696FD6" w:rsidRPr="004B1773">
        <w:t>, including IVA</w:t>
      </w:r>
      <w:r w:rsidR="00363F35" w:rsidRPr="004B1773">
        <w:t xml:space="preserve">) </w:t>
      </w:r>
      <w:r w:rsidRPr="004B1773">
        <w:t xml:space="preserve">at the time of </w:t>
      </w:r>
      <w:r w:rsidR="00696FD6" w:rsidRPr="004B1773">
        <w:t xml:space="preserve">first </w:t>
      </w:r>
      <w:r w:rsidRPr="004B1773">
        <w:t>application for a licence.</w:t>
      </w:r>
      <w:r w:rsidR="00223386" w:rsidRPr="004B1773">
        <w:t xml:space="preserve"> </w:t>
      </w:r>
      <w:r w:rsidR="00233F24" w:rsidRPr="004B1773">
        <w:t xml:space="preserve"> </w:t>
      </w:r>
    </w:p>
    <w:p w14:paraId="13A075DD" w14:textId="0BE484FC" w:rsidR="00095F26" w:rsidRPr="004B1773" w:rsidRDefault="00331B1D" w:rsidP="007953F7">
      <w:pPr>
        <w:spacing w:line="240" w:lineRule="auto"/>
      </w:pPr>
      <w:r w:rsidRPr="004B1773">
        <w:t>To clarify, n</w:t>
      </w:r>
      <w:r w:rsidR="00095F26" w:rsidRPr="004B1773">
        <w:t xml:space="preserve">o extended roadworthiness test will be required </w:t>
      </w:r>
      <w:r w:rsidRPr="004B1773">
        <w:t xml:space="preserve">on initial application for a modified vehicle which has an IVA (or other vehicle certification in section 3) as the IVA will demonstrate adequate compliance. </w:t>
      </w:r>
    </w:p>
    <w:p w14:paraId="0DD64F64" w14:textId="2C8338AE" w:rsidR="00095F26" w:rsidRPr="004B1773" w:rsidRDefault="00331B1D" w:rsidP="00644726">
      <w:pPr>
        <w:pStyle w:val="ListParagraph"/>
        <w:numPr>
          <w:ilvl w:val="0"/>
          <w:numId w:val="12"/>
        </w:numPr>
        <w:spacing w:line="240" w:lineRule="auto"/>
        <w:rPr>
          <w:u w:val="single"/>
        </w:rPr>
      </w:pPr>
      <w:r w:rsidRPr="004B1773">
        <w:rPr>
          <w:u w:val="single"/>
        </w:rPr>
        <w:t>Requirements for renewal applications</w:t>
      </w:r>
    </w:p>
    <w:p w14:paraId="16084F6D" w14:textId="7D0CD2C7" w:rsidR="00331B1D" w:rsidRPr="004B1773" w:rsidRDefault="00644726" w:rsidP="007953F7">
      <w:pPr>
        <w:spacing w:line="240" w:lineRule="auto"/>
      </w:pPr>
      <w:r w:rsidRPr="004B1773">
        <w:t>From 1 July 2018, all vehicles (whether in possession of an IVA or other vehicle certification or not) which have been modified, converted or adapted after the date of first registration must pass the extended roadworthiness (detailed in Appendix 1) at the time of their next and subsequent renewal. This requirement applies irrespective of the date when the vehicle was first licensed as a hackney carriage or private hire vehicle with SRBC.</w:t>
      </w:r>
    </w:p>
    <w:p w14:paraId="22415BB5" w14:textId="59C3E417" w:rsidR="00487857" w:rsidRPr="004B1773" w:rsidRDefault="00696FD6" w:rsidP="007953F7">
      <w:pPr>
        <w:spacing w:line="240" w:lineRule="auto"/>
      </w:pPr>
      <w:r w:rsidRPr="004B1773">
        <w:t xml:space="preserve">For the avoidance of doubt, </w:t>
      </w:r>
      <w:r w:rsidR="00405B2C" w:rsidRPr="004B1773">
        <w:t>s</w:t>
      </w:r>
      <w:r w:rsidR="00487857" w:rsidRPr="004B1773">
        <w:t xml:space="preserve">hould South </w:t>
      </w:r>
      <w:proofErr w:type="spellStart"/>
      <w:r w:rsidR="00487857" w:rsidRPr="004B1773">
        <w:t>Ribble</w:t>
      </w:r>
      <w:proofErr w:type="spellEnd"/>
      <w:r w:rsidR="00487857" w:rsidRPr="004B1773">
        <w:t xml:space="preserve"> Borough Council have any reservations about the safety of vehicles submitted to the approved testing station for initial inspection, the Council reserves the right to require the owner to submit the vehicle for IVA testing prior to any licence being issued by the Council.  </w:t>
      </w:r>
    </w:p>
    <w:p w14:paraId="7A176837" w14:textId="074F41BE" w:rsidR="00233F24" w:rsidRDefault="00233F24" w:rsidP="007953F7">
      <w:pPr>
        <w:spacing w:line="240" w:lineRule="auto"/>
      </w:pPr>
    </w:p>
    <w:p w14:paraId="6F060488" w14:textId="5CB4998F" w:rsidR="000843CB" w:rsidRDefault="00FE266A" w:rsidP="000843CB">
      <w:r>
        <w:t>T</w:t>
      </w:r>
      <w:r w:rsidR="000843CB">
        <w:t xml:space="preserve">his procedure </w:t>
      </w:r>
      <w:r w:rsidR="00644726">
        <w:t xml:space="preserve">was </w:t>
      </w:r>
      <w:r w:rsidR="000843CB">
        <w:t>a</w:t>
      </w:r>
      <w:r w:rsidR="000843CB" w:rsidRPr="00481518">
        <w:t xml:space="preserve">dopted by General Licensing Committee on </w:t>
      </w:r>
      <w:r w:rsidR="004B1773">
        <w:t>10</w:t>
      </w:r>
      <w:r w:rsidR="000843CB">
        <w:t>.</w:t>
      </w:r>
      <w:r w:rsidR="004B1773">
        <w:t>04.2018</w:t>
      </w:r>
      <w:r w:rsidR="000843CB">
        <w:t xml:space="preserve"> </w:t>
      </w:r>
    </w:p>
    <w:p w14:paraId="168EE06F" w14:textId="77777777" w:rsidR="001D3364" w:rsidRDefault="001D3364" w:rsidP="000843CB"/>
    <w:p w14:paraId="0244B188" w14:textId="77777777" w:rsidR="001D3364" w:rsidRDefault="001D3364" w:rsidP="000843CB"/>
    <w:p w14:paraId="205B7285" w14:textId="77777777" w:rsidR="001D3364" w:rsidRDefault="001D3364" w:rsidP="000843CB"/>
    <w:p w14:paraId="54E8CDAA" w14:textId="77777777" w:rsidR="000843CB" w:rsidRDefault="000843CB" w:rsidP="000843CB">
      <w:r>
        <w:lastRenderedPageBreak/>
        <w:t>Signed:</w:t>
      </w:r>
    </w:p>
    <w:p w14:paraId="0226E122" w14:textId="77777777" w:rsidR="000843CB" w:rsidRDefault="000843CB" w:rsidP="000843CB">
      <w:r>
        <w:rPr>
          <w:noProof/>
          <w:lang w:eastAsia="en-GB"/>
        </w:rPr>
        <w:drawing>
          <wp:inline distT="0" distB="0" distL="0" distR="0" wp14:anchorId="58DB2C2C" wp14:editId="6B3A7012">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14:paraId="289777D2" w14:textId="77777777" w:rsidR="000843CB" w:rsidRDefault="000843CB" w:rsidP="000843CB">
      <w:r>
        <w:t>Interim Licensing Manager</w:t>
      </w:r>
    </w:p>
    <w:p w14:paraId="55DC7C0C" w14:textId="0FAC6F05" w:rsidR="000843CB" w:rsidRDefault="004B1773" w:rsidP="007953F7">
      <w:pPr>
        <w:spacing w:line="240" w:lineRule="auto"/>
      </w:pPr>
      <w:r>
        <w:t>30</w:t>
      </w:r>
      <w:r w:rsidR="000843CB" w:rsidRPr="000843CB">
        <w:t>.</w:t>
      </w:r>
      <w:r>
        <w:t>03.2018</w:t>
      </w:r>
    </w:p>
    <w:p w14:paraId="068FB127" w14:textId="77777777" w:rsidR="00233F24" w:rsidRDefault="00233F24" w:rsidP="007953F7">
      <w:pPr>
        <w:spacing w:line="240" w:lineRule="auto"/>
      </w:pPr>
    </w:p>
    <w:p w14:paraId="518BE202" w14:textId="77777777" w:rsidR="00233F24" w:rsidRDefault="00233F24" w:rsidP="007953F7">
      <w:pPr>
        <w:spacing w:line="240" w:lineRule="auto"/>
      </w:pPr>
    </w:p>
    <w:p w14:paraId="3EEF9EC1" w14:textId="77777777" w:rsidR="00DA08E9" w:rsidRDefault="00DA08E9">
      <w:r>
        <w:br w:type="page"/>
      </w:r>
    </w:p>
    <w:p w14:paraId="31667F0A" w14:textId="3E4D84E2" w:rsidR="00233F24" w:rsidRDefault="00F06216" w:rsidP="007953F7">
      <w:pPr>
        <w:spacing w:line="240" w:lineRule="auto"/>
      </w:pPr>
      <w:r>
        <w:lastRenderedPageBreak/>
        <w:t>A</w:t>
      </w:r>
      <w:r w:rsidR="00233F24">
        <w:t>ppendix 1 – details to tests to be undertaken on modified vehicles</w:t>
      </w:r>
    </w:p>
    <w:p w14:paraId="442473DB"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Lancashire County Council Test for vehicles supplied with wheelchair Accessible fittings</w:t>
      </w:r>
    </w:p>
    <w:p w14:paraId="457D6E80" w14:textId="77777777" w:rsidR="008B211C" w:rsidRPr="001A35C8" w:rsidRDefault="008B211C" w:rsidP="008B211C">
      <w:pPr>
        <w:pStyle w:val="Default"/>
        <w:rPr>
          <w:rFonts w:asciiTheme="minorHAnsi" w:hAnsiTheme="minorHAnsi"/>
        </w:rPr>
      </w:pPr>
    </w:p>
    <w:p w14:paraId="78050B73"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Tracking</w:t>
      </w:r>
    </w:p>
    <w:p w14:paraId="74952AA4" w14:textId="77777777" w:rsidR="008B211C" w:rsidRPr="001A35C8" w:rsidRDefault="008B211C" w:rsidP="008B211C">
      <w:pPr>
        <w:pStyle w:val="Default"/>
        <w:rPr>
          <w:rFonts w:asciiTheme="minorHAnsi" w:hAnsiTheme="minorHAnsi"/>
        </w:rPr>
      </w:pPr>
    </w:p>
    <w:p w14:paraId="1991DD2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Floor rails correctly fitted and secured with M8 fasteners, are capable of meeting the strength requirements of M1 load.</w:t>
      </w:r>
    </w:p>
    <w:p w14:paraId="0BDCDEBC" w14:textId="77777777" w:rsidR="008B211C" w:rsidRPr="001A35C8" w:rsidRDefault="008B211C" w:rsidP="008B211C">
      <w:pPr>
        <w:pStyle w:val="Default"/>
        <w:spacing w:after="25"/>
        <w:ind w:left="720"/>
        <w:rPr>
          <w:rFonts w:asciiTheme="minorHAnsi" w:hAnsiTheme="minorHAnsi"/>
        </w:rPr>
      </w:pPr>
    </w:p>
    <w:p w14:paraId="3359781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 xml:space="preserve"> “</w:t>
      </w:r>
      <w:proofErr w:type="spellStart"/>
      <w:r w:rsidRPr="001A35C8">
        <w:rPr>
          <w:rFonts w:asciiTheme="minorHAnsi" w:hAnsiTheme="minorHAnsi"/>
        </w:rPr>
        <w:t>Cant</w:t>
      </w:r>
      <w:proofErr w:type="spellEnd"/>
      <w:r w:rsidRPr="001A35C8">
        <w:rPr>
          <w:rFonts w:asciiTheme="minorHAnsi" w:hAnsiTheme="minorHAnsi"/>
        </w:rPr>
        <w:t xml:space="preserve"> rail” for third point occupant restraint fitment or can be use as location for equipment stowage correctly fitted and secured with M8 fasteners, are capable of meeting the strength requirements of M1 load.</w:t>
      </w:r>
    </w:p>
    <w:p w14:paraId="0A5FC646" w14:textId="77777777" w:rsidR="008B211C" w:rsidRPr="001A35C8" w:rsidRDefault="008B211C" w:rsidP="008B211C">
      <w:pPr>
        <w:pStyle w:val="Default"/>
        <w:spacing w:after="25"/>
        <w:rPr>
          <w:rFonts w:asciiTheme="minorHAnsi" w:hAnsiTheme="minorHAnsi"/>
        </w:rPr>
      </w:pPr>
    </w:p>
    <w:p w14:paraId="17461159"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Correct 30mm washer or underfloor spreader plate fitted</w:t>
      </w:r>
    </w:p>
    <w:p w14:paraId="7614335C" w14:textId="5662D0E8" w:rsidR="008B211C" w:rsidRPr="001A35C8" w:rsidRDefault="008B211C" w:rsidP="008B211C">
      <w:pPr>
        <w:pStyle w:val="Default"/>
        <w:numPr>
          <w:ilvl w:val="1"/>
          <w:numId w:val="4"/>
        </w:numPr>
        <w:spacing w:after="25"/>
        <w:rPr>
          <w:rFonts w:asciiTheme="minorHAnsi" w:hAnsiTheme="minorHAnsi"/>
        </w:rPr>
      </w:pPr>
      <w:r w:rsidRPr="001A35C8">
        <w:rPr>
          <w:rFonts w:asciiTheme="minorHAnsi" w:hAnsiTheme="minorHAnsi"/>
        </w:rPr>
        <w:t>Where the 30mm washer or underfloor spreader plate cannot be used</w:t>
      </w:r>
      <w:r w:rsidR="00F06216" w:rsidRPr="001A35C8">
        <w:rPr>
          <w:rFonts w:asciiTheme="minorHAnsi" w:hAnsiTheme="minorHAnsi"/>
        </w:rPr>
        <w:t>, in</w:t>
      </w:r>
      <w:r w:rsidRPr="001A35C8">
        <w:rPr>
          <w:rFonts w:asciiTheme="minorHAnsi" w:hAnsiTheme="minorHAnsi"/>
        </w:rPr>
        <w:t xml:space="preserve"> such instances it is acceptable to use steel plate of equivalent strength and cross sectional area. </w:t>
      </w:r>
    </w:p>
    <w:p w14:paraId="00033AD3"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noProof/>
          <w:lang w:eastAsia="en-GB"/>
        </w:rPr>
        <w:drawing>
          <wp:inline distT="0" distB="0" distL="0" distR="0" wp14:anchorId="3BEA4572" wp14:editId="2576F743">
            <wp:extent cx="4506163" cy="10648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489" cy="1071508"/>
                    </a:xfrm>
                    <a:prstGeom prst="rect">
                      <a:avLst/>
                    </a:prstGeom>
                    <a:noFill/>
                    <a:ln>
                      <a:noFill/>
                    </a:ln>
                  </pic:spPr>
                </pic:pic>
              </a:graphicData>
            </a:graphic>
          </wp:inline>
        </w:drawing>
      </w:r>
    </w:p>
    <w:p w14:paraId="16F4616F"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384A9C51"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215BB18C" w14:textId="77777777" w:rsidR="008B211C" w:rsidRPr="001A35C8" w:rsidRDefault="008B211C" w:rsidP="008B211C">
      <w:pPr>
        <w:autoSpaceDE w:val="0"/>
        <w:autoSpaceDN w:val="0"/>
        <w:adjustRightInd w:val="0"/>
        <w:spacing w:after="0" w:line="240" w:lineRule="auto"/>
        <w:rPr>
          <w:rFonts w:cs="Arial"/>
          <w:color w:val="000000"/>
          <w:sz w:val="24"/>
          <w:szCs w:val="24"/>
        </w:rPr>
      </w:pPr>
      <w:r w:rsidRPr="001A35C8">
        <w:rPr>
          <w:rFonts w:cs="Arial"/>
          <w:noProof/>
          <w:color w:val="000000"/>
          <w:sz w:val="24"/>
          <w:szCs w:val="24"/>
          <w:lang w:eastAsia="en-GB"/>
        </w:rPr>
        <w:drawing>
          <wp:inline distT="0" distB="0" distL="0" distR="0" wp14:anchorId="5FF89ECD" wp14:editId="5FF11A07">
            <wp:extent cx="5180797" cy="13808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384" cy="1388224"/>
                    </a:xfrm>
                    <a:prstGeom prst="rect">
                      <a:avLst/>
                    </a:prstGeom>
                    <a:noFill/>
                    <a:ln>
                      <a:noFill/>
                    </a:ln>
                  </pic:spPr>
                </pic:pic>
              </a:graphicData>
            </a:graphic>
          </wp:inline>
        </w:drawing>
      </w:r>
    </w:p>
    <w:p w14:paraId="55B7090C" w14:textId="77777777" w:rsidR="008B211C" w:rsidRPr="001A35C8" w:rsidRDefault="008B211C" w:rsidP="008B211C">
      <w:pPr>
        <w:pStyle w:val="Default"/>
        <w:rPr>
          <w:rFonts w:asciiTheme="minorHAnsi" w:hAnsiTheme="minorHAnsi"/>
        </w:rPr>
      </w:pPr>
    </w:p>
    <w:p w14:paraId="69E2EC3F" w14:textId="77777777" w:rsidR="008B211C" w:rsidRPr="001A35C8" w:rsidRDefault="008B211C" w:rsidP="008B211C">
      <w:pPr>
        <w:pStyle w:val="Default"/>
        <w:rPr>
          <w:rFonts w:asciiTheme="minorHAnsi" w:hAnsiTheme="minorHAnsi"/>
        </w:rPr>
      </w:pPr>
    </w:p>
    <w:p w14:paraId="418E1364"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1 </w:t>
      </w:r>
    </w:p>
    <w:p w14:paraId="028AA964" w14:textId="4BE4EFDD" w:rsidR="008B211C" w:rsidRPr="00DA08E9" w:rsidRDefault="008B211C" w:rsidP="008B211C">
      <w:pPr>
        <w:pStyle w:val="Default"/>
        <w:spacing w:after="68"/>
        <w:rPr>
          <w:rFonts w:asciiTheme="minorHAnsi" w:hAnsiTheme="minorHAnsi"/>
          <w:b/>
          <w:color w:val="7030A0"/>
        </w:rPr>
      </w:pPr>
      <w:r w:rsidRPr="001A35C8">
        <w:rPr>
          <w:rFonts w:asciiTheme="minorHAnsi" w:hAnsiTheme="minorHAnsi"/>
        </w:rPr>
        <w:t xml:space="preserve">1. The minimum acceptable length of rail that can safely be installed in a vehicle is 1300 mm. This will accommodate one wheelchair positioned centrally. </w:t>
      </w:r>
    </w:p>
    <w:p w14:paraId="1C910E70"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rail must be fitted ensuring fasteners are fitted to the extreme end hole positions. </w:t>
      </w:r>
    </w:p>
    <w:p w14:paraId="03E39F82" w14:textId="77777777" w:rsidR="008B211C" w:rsidRPr="001A35C8" w:rsidRDefault="008B211C" w:rsidP="008B211C">
      <w:pPr>
        <w:pStyle w:val="Default"/>
        <w:rPr>
          <w:rFonts w:asciiTheme="minorHAnsi" w:hAnsiTheme="minorHAnsi"/>
        </w:rPr>
      </w:pPr>
    </w:p>
    <w:p w14:paraId="4E6AE6E9" w14:textId="77777777" w:rsidR="008B211C" w:rsidRPr="001A35C8" w:rsidRDefault="008B211C" w:rsidP="008B211C">
      <w:pPr>
        <w:pStyle w:val="Default"/>
        <w:rPr>
          <w:rFonts w:asciiTheme="minorHAnsi" w:hAnsiTheme="minorHAnsi"/>
        </w:rPr>
      </w:pPr>
    </w:p>
    <w:p w14:paraId="76296AAF"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2 </w:t>
      </w:r>
    </w:p>
    <w:p w14:paraId="2DEEA6F3" w14:textId="77777777" w:rsidR="008B211C" w:rsidRPr="001A35C8" w:rsidRDefault="008B211C" w:rsidP="008B211C">
      <w:pPr>
        <w:pStyle w:val="Default"/>
        <w:rPr>
          <w:rFonts w:asciiTheme="minorHAnsi" w:hAnsiTheme="minorHAnsi"/>
        </w:rPr>
      </w:pPr>
      <w:r w:rsidRPr="001A35C8">
        <w:rPr>
          <w:rFonts w:asciiTheme="minorHAnsi" w:hAnsiTheme="minorHAnsi"/>
        </w:rPr>
        <w:t>1. For details of the space required within a vehicle for a wheelchair installation, reference should be made to the guidelines within the British or International standard ISO 10542-1 part 2</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w:t>
      </w:r>
      <w:proofErr w:type="spellStart"/>
      <w:r w:rsidRPr="001A35C8">
        <w:rPr>
          <w:rFonts w:asciiTheme="minorHAnsi" w:hAnsiTheme="minorHAnsi"/>
        </w:rPr>
        <w:t>Tiedown</w:t>
      </w:r>
      <w:proofErr w:type="spellEnd"/>
      <w:r w:rsidRPr="001A35C8">
        <w:rPr>
          <w:rFonts w:asciiTheme="minorHAnsi" w:hAnsiTheme="minorHAnsi"/>
        </w:rPr>
        <w:t xml:space="preserve"> and Occupant Restraint Systems”. </w:t>
      </w:r>
    </w:p>
    <w:p w14:paraId="378776FE" w14:textId="77777777" w:rsidR="008B211C" w:rsidRDefault="008B211C" w:rsidP="008B211C">
      <w:pPr>
        <w:pStyle w:val="Default"/>
        <w:rPr>
          <w:rFonts w:asciiTheme="minorHAnsi" w:hAnsiTheme="minorHAnsi"/>
        </w:rPr>
      </w:pPr>
    </w:p>
    <w:p w14:paraId="2926A90A" w14:textId="77777777" w:rsidR="00F06216" w:rsidRPr="001A35C8" w:rsidRDefault="00F06216" w:rsidP="008B211C">
      <w:pPr>
        <w:pStyle w:val="Default"/>
        <w:rPr>
          <w:rFonts w:asciiTheme="minorHAnsi" w:hAnsiTheme="minorHAnsi"/>
        </w:rPr>
      </w:pPr>
    </w:p>
    <w:p w14:paraId="62ECC962" w14:textId="77777777" w:rsidR="008B211C" w:rsidRPr="001A35C8" w:rsidRDefault="008B211C" w:rsidP="008B211C">
      <w:pPr>
        <w:pStyle w:val="Default"/>
        <w:rPr>
          <w:rFonts w:asciiTheme="minorHAnsi" w:hAnsiTheme="minorHAnsi"/>
        </w:rPr>
      </w:pPr>
      <w:r w:rsidRPr="001A35C8">
        <w:rPr>
          <w:rFonts w:asciiTheme="minorHAnsi" w:hAnsiTheme="minorHAnsi"/>
          <w:b/>
          <w:bCs/>
        </w:rPr>
        <w:lastRenderedPageBreak/>
        <w:t xml:space="preserve">Note 3 </w:t>
      </w:r>
    </w:p>
    <w:p w14:paraId="30F6B002" w14:textId="77777777" w:rsidR="008B211C" w:rsidRPr="001A35C8" w:rsidRDefault="008B211C" w:rsidP="008B211C">
      <w:pPr>
        <w:pStyle w:val="Default"/>
        <w:spacing w:after="68"/>
        <w:rPr>
          <w:rFonts w:asciiTheme="minorHAnsi" w:hAnsiTheme="minorHAnsi"/>
        </w:rPr>
      </w:pPr>
      <w:r w:rsidRPr="001A35C8">
        <w:rPr>
          <w:rFonts w:asciiTheme="minorHAnsi" w:hAnsiTheme="minorHAnsi"/>
        </w:rPr>
        <w:t xml:space="preserve">1. Some vehicle layouts may have problems using Low Profile rail with pre-drilled countersunk holes due to under floor obstructions, such as box sections or angle brackets. In these situations where a hole is “missed”, it is required to generate two new holes, one on either side of the original, with the maximum distance between them being 101 mm. </w:t>
      </w:r>
    </w:p>
    <w:p w14:paraId="02CB1CCA"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original unused hole must finally be filled with a short self-tapping screw with a matching head. </w:t>
      </w:r>
    </w:p>
    <w:p w14:paraId="451C1F9D" w14:textId="77777777" w:rsidR="008B211C" w:rsidRPr="001A35C8" w:rsidRDefault="008B211C" w:rsidP="008B211C">
      <w:pPr>
        <w:pStyle w:val="Default"/>
        <w:rPr>
          <w:rFonts w:asciiTheme="minorHAnsi" w:hAnsiTheme="minorHAnsi"/>
        </w:rPr>
      </w:pPr>
    </w:p>
    <w:p w14:paraId="62F5A6A6"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4 </w:t>
      </w:r>
    </w:p>
    <w:p w14:paraId="05070C45" w14:textId="77777777" w:rsidR="008B211C" w:rsidRPr="001A35C8" w:rsidRDefault="008B211C" w:rsidP="008B211C">
      <w:pPr>
        <w:pStyle w:val="Default"/>
        <w:spacing w:after="66"/>
        <w:rPr>
          <w:rFonts w:asciiTheme="minorHAnsi" w:hAnsiTheme="minorHAnsi"/>
        </w:rPr>
      </w:pPr>
      <w:r w:rsidRPr="001A35C8">
        <w:rPr>
          <w:rFonts w:asciiTheme="minorHAnsi" w:hAnsiTheme="minorHAnsi"/>
        </w:rPr>
        <w:t xml:space="preserve">1. It is critical that the installed rail is flat along its length and correctly positioned relative to any other rail lengths fitted in the vehicle floor. Elements within a pattern of rails must also be parallel to one another. This is particularly important if fitting Unwin “Fixed Base Equipment” or manufacturing removable seats, to ensure they will fit universally along the rails. </w:t>
      </w:r>
    </w:p>
    <w:p w14:paraId="7A6E5DFF" w14:textId="77777777" w:rsidR="008B211C" w:rsidRPr="001A35C8" w:rsidRDefault="008B211C" w:rsidP="008B211C">
      <w:pPr>
        <w:pStyle w:val="Default"/>
        <w:rPr>
          <w:rFonts w:asciiTheme="minorHAnsi" w:hAnsiTheme="minorHAnsi"/>
        </w:rPr>
      </w:pPr>
    </w:p>
    <w:p w14:paraId="771902E8" w14:textId="77777777" w:rsidR="008B211C" w:rsidRPr="001A35C8" w:rsidRDefault="008B211C" w:rsidP="008B211C">
      <w:pPr>
        <w:pStyle w:val="Default"/>
        <w:rPr>
          <w:rFonts w:asciiTheme="minorHAnsi" w:hAnsiTheme="minorHAnsi"/>
        </w:rPr>
      </w:pPr>
    </w:p>
    <w:p w14:paraId="1591877A"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Heavy Duty Rail</w:t>
      </w:r>
    </w:p>
    <w:p w14:paraId="0B071D47" w14:textId="77777777" w:rsidR="008B211C" w:rsidRPr="001A35C8" w:rsidRDefault="008B211C" w:rsidP="008B211C">
      <w:pPr>
        <w:pStyle w:val="Default"/>
        <w:rPr>
          <w:rFonts w:asciiTheme="minorHAnsi" w:hAnsiTheme="minorHAnsi"/>
        </w:rPr>
      </w:pPr>
      <w:r w:rsidRPr="001A35C8">
        <w:rPr>
          <w:rFonts w:asciiTheme="minorHAnsi" w:hAnsiTheme="minorHAnsi"/>
          <w:noProof/>
          <w:lang w:eastAsia="en-GB"/>
        </w:rPr>
        <w:drawing>
          <wp:inline distT="0" distB="0" distL="0" distR="0" wp14:anchorId="3F806C8A" wp14:editId="3CD0B67C">
            <wp:extent cx="4637837" cy="256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60" cy="2565004"/>
                    </a:xfrm>
                    <a:prstGeom prst="rect">
                      <a:avLst/>
                    </a:prstGeom>
                    <a:noFill/>
                    <a:ln>
                      <a:noFill/>
                    </a:ln>
                  </pic:spPr>
                </pic:pic>
              </a:graphicData>
            </a:graphic>
          </wp:inline>
        </w:drawing>
      </w:r>
    </w:p>
    <w:p w14:paraId="2AFAEAFC" w14:textId="77777777" w:rsidR="008B211C" w:rsidRPr="001A35C8" w:rsidRDefault="008B211C" w:rsidP="008B211C">
      <w:pPr>
        <w:pStyle w:val="Default"/>
        <w:rPr>
          <w:rFonts w:asciiTheme="minorHAnsi" w:hAnsiTheme="minorHAnsi"/>
        </w:rPr>
      </w:pPr>
    </w:p>
    <w:p w14:paraId="7715963E" w14:textId="77777777" w:rsidR="008B211C" w:rsidRPr="001A35C8" w:rsidRDefault="008B211C" w:rsidP="008B211C">
      <w:pPr>
        <w:pStyle w:val="Default"/>
        <w:rPr>
          <w:rFonts w:asciiTheme="minorHAnsi" w:hAnsiTheme="minorHAnsi"/>
        </w:rPr>
      </w:pPr>
    </w:p>
    <w:p w14:paraId="1231BA6B"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Available in 3.95 and 4.50 metre lengths, this rail profile can be installed with a maximum unsupported span of 600 mm under normal conditions. </w:t>
      </w:r>
    </w:p>
    <w:p w14:paraId="18C951F2"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Additional fasteners must be fitted at the ends of the rail, in particular at the rear end. </w:t>
      </w:r>
    </w:p>
    <w:p w14:paraId="7E5977CB" w14:textId="77777777" w:rsidR="008B211C" w:rsidRPr="001A35C8" w:rsidRDefault="008B211C" w:rsidP="008B211C">
      <w:pPr>
        <w:pStyle w:val="Default"/>
        <w:rPr>
          <w:rFonts w:asciiTheme="minorHAnsi" w:hAnsiTheme="minorHAnsi"/>
        </w:rPr>
      </w:pPr>
    </w:p>
    <w:p w14:paraId="4955A081"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Fasteners to be used on installation </w:t>
      </w:r>
    </w:p>
    <w:p w14:paraId="74FB5525" w14:textId="77777777" w:rsidR="008B211C" w:rsidRPr="001A35C8" w:rsidRDefault="008B211C" w:rsidP="008B211C">
      <w:pPr>
        <w:pStyle w:val="Default"/>
        <w:rPr>
          <w:rFonts w:asciiTheme="minorHAnsi" w:hAnsiTheme="minorHAnsi"/>
        </w:rPr>
      </w:pPr>
      <w:r w:rsidRPr="001A35C8">
        <w:rPr>
          <w:rFonts w:asciiTheme="minorHAnsi" w:hAnsiTheme="minorHAnsi"/>
        </w:rPr>
        <w:t>Bolts</w:t>
      </w:r>
      <w:proofErr w:type="gramStart"/>
      <w:r w:rsidRPr="001A35C8">
        <w:rPr>
          <w:rFonts w:asciiTheme="minorHAnsi" w:hAnsiTheme="minorHAnsi"/>
        </w:rPr>
        <w:t>:-</w:t>
      </w:r>
      <w:proofErr w:type="gramEnd"/>
      <w:r w:rsidRPr="001A35C8">
        <w:rPr>
          <w:rFonts w:asciiTheme="minorHAnsi" w:hAnsiTheme="minorHAnsi"/>
        </w:rPr>
        <w:t xml:space="preserve"> M8 steel, hexagon headed grade 8.8, plated, guide length 40 - 50 mm. </w:t>
      </w:r>
    </w:p>
    <w:p w14:paraId="68FE55F0" w14:textId="77777777" w:rsidR="008B211C" w:rsidRPr="001A35C8" w:rsidRDefault="008B211C" w:rsidP="008B211C">
      <w:pPr>
        <w:pStyle w:val="Default"/>
        <w:rPr>
          <w:rFonts w:asciiTheme="minorHAnsi" w:hAnsiTheme="minorHAnsi"/>
        </w:rPr>
      </w:pPr>
      <w:r w:rsidRPr="001A35C8">
        <w:rPr>
          <w:rFonts w:asciiTheme="minorHAnsi" w:hAnsiTheme="minorHAnsi"/>
        </w:rPr>
        <w:t>Nuts</w:t>
      </w:r>
      <w:proofErr w:type="gramStart"/>
      <w:r w:rsidRPr="001A35C8">
        <w:rPr>
          <w:rFonts w:asciiTheme="minorHAnsi" w:hAnsiTheme="minorHAnsi"/>
        </w:rPr>
        <w:t>:-</w:t>
      </w:r>
      <w:proofErr w:type="gramEnd"/>
      <w:r w:rsidRPr="001A35C8">
        <w:rPr>
          <w:rFonts w:asciiTheme="minorHAnsi" w:hAnsiTheme="minorHAnsi"/>
        </w:rPr>
        <w:t xml:space="preserve"> M8 steel, </w:t>
      </w:r>
      <w:proofErr w:type="spellStart"/>
      <w:r w:rsidRPr="001A35C8">
        <w:rPr>
          <w:rFonts w:asciiTheme="minorHAnsi" w:hAnsiTheme="minorHAnsi"/>
        </w:rPr>
        <w:t>nyloc</w:t>
      </w:r>
      <w:proofErr w:type="spellEnd"/>
      <w:r w:rsidRPr="001A35C8">
        <w:rPr>
          <w:rFonts w:asciiTheme="minorHAnsi" w:hAnsiTheme="minorHAnsi"/>
        </w:rPr>
        <w:t xml:space="preserve">, grade 8, plated. </w:t>
      </w:r>
    </w:p>
    <w:p w14:paraId="0033CECE" w14:textId="77777777" w:rsidR="008B211C" w:rsidRPr="001A35C8" w:rsidRDefault="008B211C" w:rsidP="008B211C">
      <w:pPr>
        <w:pStyle w:val="Default"/>
        <w:rPr>
          <w:rFonts w:asciiTheme="minorHAnsi" w:hAnsiTheme="minorHAnsi"/>
        </w:rPr>
      </w:pPr>
      <w:r w:rsidRPr="001A35C8">
        <w:rPr>
          <w:rFonts w:asciiTheme="minorHAnsi" w:hAnsiTheme="minorHAnsi"/>
        </w:rPr>
        <w:t>Washers</w:t>
      </w:r>
      <w:proofErr w:type="gramStart"/>
      <w:r w:rsidRPr="001A35C8">
        <w:rPr>
          <w:rFonts w:asciiTheme="minorHAnsi" w:hAnsiTheme="minorHAnsi"/>
        </w:rPr>
        <w:t>:-</w:t>
      </w:r>
      <w:proofErr w:type="gramEnd"/>
      <w:r w:rsidRPr="001A35C8">
        <w:rPr>
          <w:rFonts w:asciiTheme="minorHAnsi" w:hAnsiTheme="minorHAnsi"/>
        </w:rPr>
        <w:t xml:space="preserve"> M8 steel, plain, plated. </w:t>
      </w:r>
    </w:p>
    <w:p w14:paraId="5E91568D" w14:textId="77777777" w:rsidR="008B211C" w:rsidRPr="001A35C8" w:rsidRDefault="008B211C" w:rsidP="008B211C">
      <w:pPr>
        <w:pStyle w:val="Default"/>
        <w:spacing w:after="25"/>
        <w:rPr>
          <w:rFonts w:asciiTheme="minorHAnsi" w:hAnsiTheme="minorHAnsi"/>
        </w:rPr>
      </w:pPr>
      <w:r w:rsidRPr="001A35C8">
        <w:rPr>
          <w:rFonts w:asciiTheme="minorHAnsi" w:hAnsiTheme="minorHAnsi"/>
        </w:rPr>
        <w:t>Torque settings</w:t>
      </w:r>
      <w:proofErr w:type="gramStart"/>
      <w:r w:rsidRPr="001A35C8">
        <w:rPr>
          <w:rFonts w:asciiTheme="minorHAnsi" w:hAnsiTheme="minorHAnsi"/>
        </w:rPr>
        <w:t>:-</w:t>
      </w:r>
      <w:proofErr w:type="gramEnd"/>
      <w:r w:rsidRPr="001A35C8">
        <w:rPr>
          <w:rFonts w:asciiTheme="minorHAnsi" w:hAnsiTheme="minorHAnsi"/>
        </w:rPr>
        <w:t xml:space="preserve"> 20 nm (15 lbs/</w:t>
      </w:r>
      <w:proofErr w:type="spellStart"/>
      <w:r w:rsidRPr="001A35C8">
        <w:rPr>
          <w:rFonts w:asciiTheme="minorHAnsi" w:hAnsiTheme="minorHAnsi"/>
        </w:rPr>
        <w:t>ft</w:t>
      </w:r>
      <w:proofErr w:type="spellEnd"/>
      <w:r w:rsidRPr="001A35C8">
        <w:rPr>
          <w:rFonts w:asciiTheme="minorHAnsi" w:hAnsiTheme="minorHAnsi"/>
        </w:rPr>
        <w:t>).</w:t>
      </w:r>
    </w:p>
    <w:p w14:paraId="08B25564" w14:textId="77777777" w:rsidR="008B211C" w:rsidRPr="001A35C8" w:rsidRDefault="008B211C" w:rsidP="008B211C">
      <w:pPr>
        <w:pStyle w:val="Default"/>
        <w:rPr>
          <w:rFonts w:asciiTheme="minorHAnsi" w:hAnsiTheme="minorHAnsi"/>
        </w:rPr>
      </w:pPr>
    </w:p>
    <w:p w14:paraId="3C8289FC"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Under Floor Reinforcement on Heavy Duty Rail.</w:t>
      </w:r>
    </w:p>
    <w:p w14:paraId="76F46C46" w14:textId="77777777" w:rsidR="008B211C" w:rsidRPr="001A35C8" w:rsidRDefault="008B211C" w:rsidP="008B211C">
      <w:pPr>
        <w:rPr>
          <w:sz w:val="24"/>
          <w:szCs w:val="24"/>
        </w:rPr>
      </w:pPr>
      <w:r w:rsidRPr="001A35C8">
        <w:rPr>
          <w:sz w:val="24"/>
          <w:szCs w:val="24"/>
        </w:rPr>
        <w:t>Contact manufacturer for specific recommendations.</w:t>
      </w:r>
    </w:p>
    <w:p w14:paraId="28D2C608" w14:textId="77777777" w:rsidR="00DB4235" w:rsidRDefault="00DB4235" w:rsidP="008B211C">
      <w:pPr>
        <w:rPr>
          <w:ins w:id="0" w:author="Glover, Andrew" w:date="2018-01-26T15:52:00Z"/>
          <w:b/>
          <w:sz w:val="24"/>
          <w:szCs w:val="24"/>
          <w:u w:val="single"/>
        </w:rPr>
      </w:pPr>
    </w:p>
    <w:p w14:paraId="5B847D52" w14:textId="77777777" w:rsidR="008B211C" w:rsidRPr="001A35C8" w:rsidRDefault="008B211C" w:rsidP="008B211C">
      <w:pPr>
        <w:rPr>
          <w:b/>
          <w:sz w:val="24"/>
          <w:szCs w:val="24"/>
          <w:u w:val="single"/>
        </w:rPr>
      </w:pPr>
      <w:r w:rsidRPr="001A35C8">
        <w:rPr>
          <w:b/>
          <w:sz w:val="24"/>
          <w:szCs w:val="24"/>
          <w:u w:val="single"/>
        </w:rPr>
        <w:lastRenderedPageBreak/>
        <w:t>Seats</w:t>
      </w:r>
    </w:p>
    <w:p w14:paraId="04C89A0B" w14:textId="77777777" w:rsidR="008B211C" w:rsidRPr="001A35C8" w:rsidRDefault="008B211C" w:rsidP="008B211C">
      <w:pPr>
        <w:pStyle w:val="Default"/>
        <w:spacing w:after="87"/>
        <w:rPr>
          <w:rFonts w:asciiTheme="minorHAnsi" w:hAnsiTheme="minorHAnsi"/>
        </w:rPr>
      </w:pPr>
      <w:r w:rsidRPr="001A35C8">
        <w:rPr>
          <w:rFonts w:asciiTheme="minorHAnsi" w:hAnsiTheme="minorHAnsi"/>
        </w:rPr>
        <w:t>Where the intention is seats are easily moved within or removed from the vehicle the following will apply;</w:t>
      </w:r>
    </w:p>
    <w:p w14:paraId="1ECA5703"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If seatbelts are attached to the seat and the vehicle is to be sold within the EU, the vehicle builder will invariably require evidence that the assembly meets the appropriate Directives. </w:t>
      </w:r>
    </w:p>
    <w:p w14:paraId="5378DEB6"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The removable seat fixture must have been successfully tested and VCA witnessed to M1 loads applied to a single seat up to 33kg with three fixing bolts. Evidence that seats are M1 compliant must be provided by the operator. </w:t>
      </w:r>
    </w:p>
    <w:p w14:paraId="5F04D70A"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Removable seat fixtures should </w:t>
      </w:r>
      <w:r w:rsidRPr="001A35C8">
        <w:rPr>
          <w:rFonts w:asciiTheme="minorHAnsi" w:hAnsiTheme="minorHAnsi"/>
          <w:b/>
          <w:bCs/>
        </w:rPr>
        <w:t xml:space="preserve">ONLY </w:t>
      </w:r>
      <w:r w:rsidRPr="001A35C8">
        <w:rPr>
          <w:rFonts w:asciiTheme="minorHAnsi" w:hAnsiTheme="minorHAnsi"/>
        </w:rPr>
        <w:t xml:space="preserve">be fitted and used in accordance to the manufacturer's instructions. </w:t>
      </w:r>
    </w:p>
    <w:p w14:paraId="57BA7C30" w14:textId="77777777" w:rsidR="008B211C" w:rsidRPr="001A35C8" w:rsidRDefault="008B211C" w:rsidP="008B211C">
      <w:pPr>
        <w:pStyle w:val="Default"/>
        <w:spacing w:after="25"/>
        <w:rPr>
          <w:rFonts w:asciiTheme="minorHAnsi" w:hAnsiTheme="minorHAnsi"/>
        </w:rPr>
      </w:pPr>
    </w:p>
    <w:p w14:paraId="283B2A4F" w14:textId="77777777" w:rsidR="008B211C" w:rsidRPr="001A35C8" w:rsidRDefault="008B211C" w:rsidP="008B211C">
      <w:pPr>
        <w:rPr>
          <w:b/>
          <w:sz w:val="24"/>
          <w:szCs w:val="24"/>
          <w:u w:val="single"/>
        </w:rPr>
      </w:pPr>
      <w:r w:rsidRPr="001A35C8">
        <w:rPr>
          <w:b/>
          <w:sz w:val="24"/>
          <w:szCs w:val="24"/>
          <w:u w:val="single"/>
        </w:rPr>
        <w:t>Check specific to</w:t>
      </w:r>
      <w:r w:rsidRPr="001A35C8">
        <w:rPr>
          <w:sz w:val="24"/>
          <w:szCs w:val="24"/>
          <w:u w:val="single"/>
        </w:rPr>
        <w:t xml:space="preserve"> </w:t>
      </w:r>
      <w:r w:rsidRPr="001A35C8">
        <w:rPr>
          <w:b/>
          <w:sz w:val="24"/>
          <w:szCs w:val="24"/>
          <w:u w:val="single"/>
        </w:rPr>
        <w:t>Wheelchair Tie down Restraints &amp; Wheelchair Passenger Restraints</w:t>
      </w:r>
    </w:p>
    <w:p w14:paraId="00D2EF9F"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International standard ISO 10542-1</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Tie-down and Occupant Restraint Systems” must be complied with. </w:t>
      </w:r>
    </w:p>
    <w:p w14:paraId="373F4ED9" w14:textId="77777777" w:rsidR="008B211C" w:rsidRPr="001A35C8" w:rsidRDefault="008B211C" w:rsidP="008B211C">
      <w:pPr>
        <w:pStyle w:val="Default"/>
        <w:spacing w:after="25"/>
        <w:ind w:left="360"/>
        <w:rPr>
          <w:rFonts w:asciiTheme="minorHAnsi" w:hAnsiTheme="minorHAnsi"/>
        </w:rPr>
      </w:pPr>
    </w:p>
    <w:p w14:paraId="12C0BB7E"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Evidence of equipment being International standard ISO 10542-1 compliant must be visible on equipment. This is usually via a label woven into the equipment. If the operator is unable to supply this evidence the equipment will be rejected.</w:t>
      </w:r>
    </w:p>
    <w:p w14:paraId="06E59BDB"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rPr>
        <w:t xml:space="preserve">N.B. The use of only a pelvic belt as an occupant restraint is unlikely to provide adequate safety to a wheelchair user in the event of a frontal impact. </w:t>
      </w:r>
    </w:p>
    <w:p w14:paraId="3198D42F" w14:textId="77777777" w:rsidR="008B211C" w:rsidRPr="001A35C8" w:rsidRDefault="008B211C" w:rsidP="008B211C">
      <w:pPr>
        <w:pStyle w:val="Default"/>
        <w:spacing w:after="25"/>
        <w:rPr>
          <w:rFonts w:asciiTheme="minorHAnsi" w:hAnsiTheme="minorHAnsi"/>
        </w:rPr>
      </w:pPr>
    </w:p>
    <w:p w14:paraId="4F10EEAF" w14:textId="77777777" w:rsidR="008B211C" w:rsidRDefault="008B211C" w:rsidP="008B211C">
      <w:pPr>
        <w:pStyle w:val="Default"/>
        <w:spacing w:after="25"/>
        <w:rPr>
          <w:rFonts w:asciiTheme="minorHAnsi" w:hAnsiTheme="minorHAnsi"/>
        </w:rPr>
      </w:pPr>
    </w:p>
    <w:p w14:paraId="57A180B8" w14:textId="77777777" w:rsidR="008B211C" w:rsidRPr="00917ACD" w:rsidRDefault="008B211C" w:rsidP="008B211C">
      <w:pPr>
        <w:pStyle w:val="Default"/>
        <w:spacing w:after="25"/>
        <w:rPr>
          <w:rFonts w:asciiTheme="minorHAnsi" w:hAnsiTheme="minorHAnsi"/>
          <w:b/>
          <w:sz w:val="36"/>
          <w:szCs w:val="36"/>
        </w:rPr>
      </w:pPr>
      <w:r w:rsidRPr="00917ACD">
        <w:rPr>
          <w:rFonts w:asciiTheme="minorHAnsi" w:hAnsiTheme="minorHAnsi"/>
          <w:b/>
          <w:sz w:val="36"/>
          <w:szCs w:val="36"/>
        </w:rPr>
        <w:t xml:space="preserve">Inspection List </w:t>
      </w:r>
    </w:p>
    <w:p w14:paraId="69D4082E" w14:textId="77777777" w:rsidR="008B211C" w:rsidRPr="001A35C8" w:rsidRDefault="008B211C" w:rsidP="008B211C">
      <w:pPr>
        <w:pStyle w:val="Default"/>
        <w:spacing w:after="25"/>
        <w:rPr>
          <w:rFonts w:asciiTheme="minorHAnsi" w:hAnsiTheme="minorHAnsi"/>
        </w:rPr>
      </w:pPr>
    </w:p>
    <w:p w14:paraId="064AB7CA"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t>Tracking/Wheelchair securing fittings</w:t>
      </w:r>
      <w:r w:rsidRPr="00917ACD">
        <w:rPr>
          <w:sz w:val="24"/>
          <w:szCs w:val="24"/>
        </w:rPr>
        <w:t xml:space="preserve"> (Floor) (</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p>
    <w:p w14:paraId="7B796325" w14:textId="77777777" w:rsidR="008B211C" w:rsidRPr="001A35C8" w:rsidRDefault="008B211C" w:rsidP="008B211C">
      <w:pPr>
        <w:pStyle w:val="Default"/>
        <w:spacing w:after="25"/>
        <w:rPr>
          <w:rFonts w:asciiTheme="minorHAnsi" w:hAnsiTheme="minorHAnsi"/>
        </w:rPr>
      </w:pPr>
    </w:p>
    <w:p w14:paraId="7ADD8D6E"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Check for </w:t>
      </w:r>
      <w:r w:rsidRPr="001A35C8">
        <w:rPr>
          <w:sz w:val="24"/>
          <w:szCs w:val="24"/>
        </w:rPr>
        <w:t xml:space="preserve">ISO 10542-1 or equivalent </w:t>
      </w:r>
    </w:p>
    <w:p w14:paraId="2087B31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fittings are being used</w:t>
      </w:r>
    </w:p>
    <w:p w14:paraId="10ED61A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spacing for securing bolts</w:t>
      </w:r>
    </w:p>
    <w:p w14:paraId="7DC717C7"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washers are being used</w:t>
      </w:r>
      <w:r w:rsidRPr="001A35C8">
        <w:rPr>
          <w:rFonts w:cs="Arial"/>
          <w:sz w:val="24"/>
          <w:szCs w:val="24"/>
        </w:rPr>
        <w:t xml:space="preserve"> </w:t>
      </w:r>
    </w:p>
    <w:p w14:paraId="59E839A2"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Arial"/>
          <w:color w:val="000000"/>
          <w:sz w:val="24"/>
          <w:szCs w:val="24"/>
        </w:rPr>
        <w:t>Minimum wheelchair space of 1200mm long by 700mm wide</w:t>
      </w:r>
    </w:p>
    <w:p w14:paraId="3CF7DDEF"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maximum distance between securing cups or length of tracing. (minimum 1200mm)</w:t>
      </w:r>
    </w:p>
    <w:p w14:paraId="0C09EAC0"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If tracking being used, </w:t>
      </w:r>
    </w:p>
    <w:p w14:paraId="737F81D1"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proofErr w:type="gramStart"/>
      <w:r w:rsidRPr="001A35C8">
        <w:rPr>
          <w:rFonts w:cs="Ebrima"/>
          <w:sz w:val="24"/>
          <w:szCs w:val="24"/>
        </w:rPr>
        <w:t>check</w:t>
      </w:r>
      <w:proofErr w:type="gramEnd"/>
      <w:r w:rsidRPr="001A35C8">
        <w:rPr>
          <w:rFonts w:cs="Ebrima"/>
          <w:sz w:val="24"/>
          <w:szCs w:val="24"/>
        </w:rPr>
        <w:t xml:space="preserve"> rails are parallel.</w:t>
      </w:r>
    </w:p>
    <w:p w14:paraId="7DA4265C"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minimum width between rails (minimum acceptable 300mm)</w:t>
      </w:r>
    </w:p>
    <w:p w14:paraId="1D6085F2"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track for cleanliness and usability</w:t>
      </w:r>
    </w:p>
    <w:p w14:paraId="1AFF4565" w14:textId="77777777" w:rsidR="008B211C" w:rsidRPr="001A35C8" w:rsidRDefault="008B211C" w:rsidP="008B211C">
      <w:pPr>
        <w:pStyle w:val="Default"/>
        <w:spacing w:after="25"/>
        <w:ind w:left="1287"/>
        <w:rPr>
          <w:rFonts w:asciiTheme="minorHAnsi" w:hAnsiTheme="minorHAnsi"/>
        </w:rPr>
      </w:pPr>
    </w:p>
    <w:p w14:paraId="4E15FB2C"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lastRenderedPageBreak/>
        <w:t>Solo Anchorage Systems</w:t>
      </w:r>
      <w:r w:rsidRPr="00917ACD">
        <w:rPr>
          <w:sz w:val="24"/>
          <w:szCs w:val="24"/>
        </w:rPr>
        <w:t xml:space="preserve"> </w:t>
      </w:r>
      <w:r>
        <w:rPr>
          <w:sz w:val="24"/>
          <w:szCs w:val="24"/>
        </w:rPr>
        <w:t xml:space="preserve">or similar </w:t>
      </w:r>
      <w:r w:rsidRPr="00917ACD">
        <w:rPr>
          <w:sz w:val="24"/>
          <w:szCs w:val="24"/>
        </w:rPr>
        <w:t>(</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r w:rsidRPr="00917ACD">
        <w:rPr>
          <w:rFonts w:cs="Arial"/>
          <w:sz w:val="24"/>
          <w:szCs w:val="24"/>
        </w:rPr>
        <w:t>)</w:t>
      </w:r>
    </w:p>
    <w:p w14:paraId="3C51ABC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Complies with ISO10542 standard requirements</w:t>
      </w:r>
    </w:p>
    <w:p w14:paraId="24373D72"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Correct bolts and spreader washers used</w:t>
      </w:r>
    </w:p>
    <w:p w14:paraId="763CFD9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Minimum wheelchair space of 1200mm long by 700mm wide</w:t>
      </w:r>
    </w:p>
    <w:p w14:paraId="1CD8F554" w14:textId="77777777" w:rsidR="008B211C" w:rsidRDefault="008B211C" w:rsidP="008B211C">
      <w:pPr>
        <w:pStyle w:val="Default"/>
        <w:spacing w:after="25"/>
        <w:rPr>
          <w:rFonts w:asciiTheme="minorHAnsi" w:hAnsiTheme="minorHAnsi"/>
          <w:b/>
          <w:sz w:val="22"/>
          <w:szCs w:val="22"/>
        </w:rPr>
      </w:pPr>
    </w:p>
    <w:p w14:paraId="4A4853FC" w14:textId="77777777" w:rsidR="008B211C" w:rsidRPr="00917ACD" w:rsidRDefault="008B211C" w:rsidP="008B211C">
      <w:pPr>
        <w:pStyle w:val="Default"/>
        <w:spacing w:after="25"/>
        <w:rPr>
          <w:rFonts w:asciiTheme="minorHAnsi" w:hAnsiTheme="minorHAnsi"/>
          <w:b/>
          <w:sz w:val="22"/>
          <w:szCs w:val="22"/>
        </w:rPr>
      </w:pPr>
      <w:r w:rsidRPr="00917ACD">
        <w:rPr>
          <w:rFonts w:asciiTheme="minorHAnsi" w:hAnsiTheme="minorHAnsi"/>
          <w:b/>
          <w:sz w:val="22"/>
          <w:szCs w:val="22"/>
        </w:rPr>
        <w:t>Wheelchair Tie-down Restraints &amp; Wheelchair Passenger Restraints</w:t>
      </w:r>
    </w:p>
    <w:p w14:paraId="53CAB46D"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w:t>
      </w:r>
      <w:r w:rsidRPr="00F1598D">
        <w:t>ISO 10542-1</w:t>
      </w:r>
      <w:r>
        <w:t xml:space="preserve"> or equivalent markings</w:t>
      </w:r>
    </w:p>
    <w:p w14:paraId="2278972F"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maximum capacity markings on </w:t>
      </w:r>
      <w:r w:rsidRPr="005471C0">
        <w:t>Wheelchair Tie-down Restraints</w:t>
      </w:r>
    </w:p>
    <w:p w14:paraId="074CBAE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F1598D">
        <w:t>ISO 10542-1</w:t>
      </w:r>
      <w:r>
        <w:t xml:space="preserve"> or equivalent markings only present, assume maximum capacity 85kg</w:t>
      </w:r>
    </w:p>
    <w:p w14:paraId="25AAAE59" w14:textId="77777777" w:rsidR="008B211C" w:rsidRDefault="008B211C" w:rsidP="008B211C">
      <w:pPr>
        <w:pStyle w:val="ListParagraph"/>
        <w:numPr>
          <w:ilvl w:val="0"/>
          <w:numId w:val="8"/>
        </w:numPr>
        <w:autoSpaceDE w:val="0"/>
        <w:autoSpaceDN w:val="0"/>
        <w:adjustRightInd w:val="0"/>
        <w:spacing w:after="0" w:line="240" w:lineRule="auto"/>
        <w:rPr>
          <w:rFonts w:cs="Ebrima"/>
        </w:rPr>
      </w:pPr>
      <w:r>
        <w:t xml:space="preserve">If </w:t>
      </w:r>
      <w:r w:rsidRPr="00F1598D">
        <w:t>ISO 10542-1</w:t>
      </w:r>
      <w:r>
        <w:t xml:space="preserve"> or equivalent markings present and additional maximum capacity shown on official labelling make note of capacity, e.g. 120kg.</w:t>
      </w:r>
    </w:p>
    <w:p w14:paraId="1FEF46EE"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the retractors by pulling out the webbing to ensure they are locking properly</w:t>
      </w:r>
    </w:p>
    <w:p w14:paraId="3980CD9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Ensure the webbing is not cut, frayed, damaged or contaminated by polishes, oils or chemicals</w:t>
      </w:r>
    </w:p>
    <w:p w14:paraId="1D5BC504"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metal parts are not worn, broken or cracked</w:t>
      </w:r>
    </w:p>
    <w:p w14:paraId="64A1F5E7"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connector parts to ensure they are not cracked, broken or missing</w:t>
      </w:r>
    </w:p>
    <w:p w14:paraId="34639B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mounting hardware, such as bolts, nuts, etc. are secure</w:t>
      </w:r>
    </w:p>
    <w:p w14:paraId="6C5ADF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floor anchorages for proper securement and operation</w:t>
      </w:r>
    </w:p>
    <w:p w14:paraId="7546C222"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lap and shoulder belt webbing is not cut, frayed or damaged</w:t>
      </w:r>
    </w:p>
    <w:p w14:paraId="36927615" w14:textId="77777777" w:rsidR="008B211C" w:rsidRPr="00917ACD" w:rsidRDefault="008B211C" w:rsidP="008B211C">
      <w:pPr>
        <w:pStyle w:val="Default"/>
        <w:numPr>
          <w:ilvl w:val="0"/>
          <w:numId w:val="8"/>
        </w:numPr>
        <w:spacing w:after="25"/>
        <w:rPr>
          <w:rFonts w:asciiTheme="minorHAnsi" w:hAnsiTheme="minorHAnsi"/>
          <w:sz w:val="22"/>
          <w:szCs w:val="22"/>
        </w:rPr>
      </w:pPr>
      <w:r w:rsidRPr="005471C0">
        <w:rPr>
          <w:rFonts w:asciiTheme="minorHAnsi" w:hAnsiTheme="minorHAnsi" w:cs="Ebrima"/>
          <w:sz w:val="22"/>
          <w:szCs w:val="22"/>
        </w:rPr>
        <w:t>Check buckles</w:t>
      </w:r>
      <w:r>
        <w:rPr>
          <w:rFonts w:asciiTheme="minorHAnsi" w:hAnsiTheme="minorHAnsi" w:cs="Ebrima"/>
          <w:sz w:val="22"/>
          <w:szCs w:val="22"/>
        </w:rPr>
        <w:t>/carabiners</w:t>
      </w:r>
      <w:r w:rsidRPr="005471C0">
        <w:rPr>
          <w:rFonts w:asciiTheme="minorHAnsi" w:hAnsiTheme="minorHAnsi" w:cs="Ebrima"/>
          <w:sz w:val="22"/>
          <w:szCs w:val="22"/>
        </w:rPr>
        <w:t xml:space="preserve"> for damage</w:t>
      </w:r>
    </w:p>
    <w:p w14:paraId="2BC8D47A" w14:textId="77777777" w:rsidR="008B211C" w:rsidRDefault="008B211C" w:rsidP="008B211C">
      <w:pPr>
        <w:pStyle w:val="Default"/>
        <w:spacing w:after="25"/>
        <w:rPr>
          <w:rFonts w:asciiTheme="minorHAnsi" w:hAnsiTheme="minorHAnsi" w:cs="Ebrima"/>
          <w:sz w:val="22"/>
          <w:szCs w:val="22"/>
        </w:rPr>
      </w:pPr>
    </w:p>
    <w:p w14:paraId="528C25C9" w14:textId="77777777" w:rsidR="008B211C" w:rsidRDefault="008B211C" w:rsidP="008B211C">
      <w:pPr>
        <w:pStyle w:val="Default"/>
        <w:spacing w:after="25"/>
        <w:rPr>
          <w:rFonts w:asciiTheme="minorHAnsi" w:hAnsiTheme="minorHAnsi" w:cs="Ebrima"/>
          <w:b/>
          <w:sz w:val="22"/>
          <w:szCs w:val="22"/>
        </w:rPr>
      </w:pPr>
      <w:r w:rsidRPr="00917ACD">
        <w:rPr>
          <w:rFonts w:asciiTheme="minorHAnsi" w:hAnsiTheme="minorHAnsi" w:cs="Ebrima"/>
          <w:b/>
          <w:sz w:val="22"/>
          <w:szCs w:val="22"/>
        </w:rPr>
        <w:t>Seating</w:t>
      </w:r>
    </w:p>
    <w:p w14:paraId="65926536"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M1 Compliant seating being used in vehicles of 8 passenger seats or less</w:t>
      </w:r>
    </w:p>
    <w:p w14:paraId="3C41B69D"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back secure</w:t>
      </w:r>
    </w:p>
    <w:p w14:paraId="4007716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cushion secure</w:t>
      </w:r>
    </w:p>
    <w:p w14:paraId="7895C05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legs attached to the vehicle in such a way that the load path will be transferred back into the vehicle</w:t>
      </w:r>
    </w:p>
    <w:p w14:paraId="2400166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belt stalks operating correctly</w:t>
      </w:r>
    </w:p>
    <w:p w14:paraId="3269518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Compliant bolts and spreaders used</w:t>
      </w:r>
    </w:p>
    <w:p w14:paraId="0D6A7507" w14:textId="77777777" w:rsidR="008B211C" w:rsidRPr="00917ACD" w:rsidRDefault="008B211C" w:rsidP="00F06216">
      <w:pPr>
        <w:pStyle w:val="Default"/>
        <w:spacing w:after="25"/>
        <w:ind w:left="1080"/>
        <w:rPr>
          <w:rFonts w:asciiTheme="minorHAnsi" w:hAnsiTheme="minorHAnsi"/>
          <w:b/>
          <w:sz w:val="22"/>
          <w:szCs w:val="22"/>
        </w:rPr>
      </w:pPr>
    </w:p>
    <w:p w14:paraId="4818491C" w14:textId="77777777" w:rsidR="008B211C" w:rsidRDefault="008B211C" w:rsidP="008B211C">
      <w:pPr>
        <w:pStyle w:val="Default"/>
        <w:spacing w:after="25"/>
        <w:rPr>
          <w:rFonts w:asciiTheme="minorHAnsi" w:hAnsiTheme="minorHAnsi"/>
          <w:b/>
          <w:sz w:val="22"/>
          <w:szCs w:val="22"/>
        </w:rPr>
      </w:pPr>
    </w:p>
    <w:p w14:paraId="66B9A085" w14:textId="77777777" w:rsidR="008B211C" w:rsidRDefault="008B211C" w:rsidP="008B211C">
      <w:pPr>
        <w:pStyle w:val="Default"/>
        <w:spacing w:after="25"/>
        <w:rPr>
          <w:rFonts w:asciiTheme="minorHAnsi" w:hAnsiTheme="minorHAnsi"/>
          <w:b/>
          <w:sz w:val="22"/>
          <w:szCs w:val="22"/>
        </w:rPr>
      </w:pPr>
      <w:proofErr w:type="gramStart"/>
      <w:r>
        <w:rPr>
          <w:rFonts w:asciiTheme="minorHAnsi" w:hAnsiTheme="minorHAnsi"/>
          <w:b/>
          <w:sz w:val="22"/>
          <w:szCs w:val="22"/>
        </w:rPr>
        <w:t>Cant</w:t>
      </w:r>
      <w:proofErr w:type="gramEnd"/>
      <w:r>
        <w:rPr>
          <w:rFonts w:asciiTheme="minorHAnsi" w:hAnsiTheme="minorHAnsi"/>
          <w:b/>
          <w:sz w:val="22"/>
          <w:szCs w:val="22"/>
        </w:rPr>
        <w:t xml:space="preserve"> Rail (if used)</w:t>
      </w:r>
    </w:p>
    <w:p w14:paraId="7A4FF6FD"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Attached to a secure part of the bodywork</w:t>
      </w:r>
    </w:p>
    <w:p w14:paraId="68C33E98"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Correct bolts and spreaders used</w:t>
      </w:r>
    </w:p>
    <w:p w14:paraId="254542A2" w14:textId="77777777" w:rsidR="008B211C" w:rsidRDefault="008B211C" w:rsidP="00F06216">
      <w:pPr>
        <w:pStyle w:val="Default"/>
        <w:spacing w:after="25"/>
        <w:rPr>
          <w:rFonts w:asciiTheme="minorHAnsi" w:hAnsiTheme="minorHAnsi"/>
          <w:sz w:val="22"/>
          <w:szCs w:val="22"/>
        </w:rPr>
      </w:pPr>
    </w:p>
    <w:p w14:paraId="5F6EC87E" w14:textId="1E99C6F9" w:rsidR="00225FAC" w:rsidRPr="004B1773" w:rsidRDefault="00225FAC" w:rsidP="00F06216">
      <w:pPr>
        <w:pStyle w:val="Default"/>
        <w:spacing w:after="25"/>
        <w:rPr>
          <w:rFonts w:asciiTheme="minorHAnsi" w:hAnsiTheme="minorHAnsi"/>
          <w:b/>
          <w:color w:val="auto"/>
          <w:sz w:val="22"/>
          <w:szCs w:val="22"/>
        </w:rPr>
      </w:pPr>
      <w:r w:rsidRPr="004B1773">
        <w:rPr>
          <w:rFonts w:asciiTheme="minorHAnsi" w:hAnsiTheme="minorHAnsi"/>
          <w:b/>
          <w:color w:val="auto"/>
          <w:sz w:val="22"/>
          <w:szCs w:val="22"/>
        </w:rPr>
        <w:t>Secure storage arrangements</w:t>
      </w:r>
    </w:p>
    <w:p w14:paraId="380E7B37" w14:textId="77777777" w:rsidR="00225FAC" w:rsidRPr="004B1773" w:rsidRDefault="00225FAC" w:rsidP="00F06216">
      <w:pPr>
        <w:pStyle w:val="Default"/>
        <w:spacing w:after="25"/>
        <w:rPr>
          <w:rFonts w:asciiTheme="minorHAnsi" w:hAnsiTheme="minorHAnsi"/>
          <w:color w:val="auto"/>
          <w:sz w:val="22"/>
          <w:szCs w:val="22"/>
        </w:rPr>
      </w:pPr>
    </w:p>
    <w:p w14:paraId="690C93A3" w14:textId="11815E64" w:rsidR="004333A5" w:rsidRPr="004B1773" w:rsidRDefault="004333A5" w:rsidP="00F06216">
      <w:pPr>
        <w:pStyle w:val="Default"/>
        <w:spacing w:after="25"/>
        <w:rPr>
          <w:rFonts w:asciiTheme="minorHAnsi" w:hAnsiTheme="minorHAnsi"/>
          <w:color w:val="auto"/>
          <w:sz w:val="22"/>
          <w:szCs w:val="22"/>
        </w:rPr>
      </w:pPr>
      <w:r w:rsidRPr="004B1773">
        <w:rPr>
          <w:rFonts w:asciiTheme="minorHAnsi" w:hAnsiTheme="minorHAnsi"/>
          <w:color w:val="auto"/>
          <w:sz w:val="22"/>
          <w:szCs w:val="22"/>
        </w:rPr>
        <w:t>Any equipment should be safely stowed when not in use.  In particular it should:</w:t>
      </w:r>
    </w:p>
    <w:p w14:paraId="4FBE9A15" w14:textId="77777777" w:rsidR="004333A5" w:rsidRPr="004B1773" w:rsidRDefault="004333A5" w:rsidP="00405B2C">
      <w:pPr>
        <w:pStyle w:val="Default"/>
        <w:numPr>
          <w:ilvl w:val="0"/>
          <w:numId w:val="13"/>
        </w:numPr>
        <w:spacing w:after="25"/>
        <w:rPr>
          <w:rFonts w:asciiTheme="minorHAnsi" w:hAnsiTheme="minorHAnsi"/>
          <w:color w:val="auto"/>
          <w:sz w:val="22"/>
          <w:szCs w:val="22"/>
        </w:rPr>
      </w:pPr>
      <w:r w:rsidRPr="004B1773">
        <w:rPr>
          <w:rFonts w:asciiTheme="minorHAnsi" w:hAnsiTheme="minorHAnsi"/>
          <w:color w:val="auto"/>
          <w:sz w:val="22"/>
          <w:szCs w:val="22"/>
        </w:rPr>
        <w:t xml:space="preserve">be removed from any tracking (if fitted); and </w:t>
      </w:r>
    </w:p>
    <w:p w14:paraId="5A2AA367" w14:textId="429ABF0A" w:rsidR="00F06216" w:rsidRPr="004B1773" w:rsidRDefault="004333A5" w:rsidP="00405B2C">
      <w:pPr>
        <w:pStyle w:val="Default"/>
        <w:numPr>
          <w:ilvl w:val="0"/>
          <w:numId w:val="13"/>
        </w:numPr>
        <w:spacing w:after="25"/>
        <w:rPr>
          <w:rFonts w:asciiTheme="minorHAnsi" w:hAnsiTheme="minorHAnsi"/>
          <w:color w:val="auto"/>
          <w:sz w:val="22"/>
          <w:szCs w:val="22"/>
        </w:rPr>
      </w:pPr>
      <w:proofErr w:type="gramStart"/>
      <w:r w:rsidRPr="004B1773">
        <w:rPr>
          <w:rFonts w:asciiTheme="minorHAnsi" w:hAnsiTheme="minorHAnsi"/>
          <w:color w:val="auto"/>
          <w:sz w:val="22"/>
          <w:szCs w:val="22"/>
        </w:rPr>
        <w:t>be</w:t>
      </w:r>
      <w:proofErr w:type="gramEnd"/>
      <w:r w:rsidRPr="004B1773">
        <w:rPr>
          <w:rFonts w:asciiTheme="minorHAnsi" w:hAnsiTheme="minorHAnsi"/>
          <w:color w:val="auto"/>
          <w:sz w:val="22"/>
          <w:szCs w:val="22"/>
        </w:rPr>
        <w:t xml:space="preserve"> secured so as to pose neither danger nor nuisance is likely to be caused to any person or property (in accordance with Construction and Use Regulation 100).</w:t>
      </w:r>
    </w:p>
    <w:p w14:paraId="0C72F7B5" w14:textId="77777777" w:rsidR="00225FAC" w:rsidRDefault="00225FAC" w:rsidP="00F06216">
      <w:pPr>
        <w:pStyle w:val="Default"/>
        <w:spacing w:after="25"/>
        <w:rPr>
          <w:rFonts w:asciiTheme="minorHAnsi" w:hAnsiTheme="minorHAnsi"/>
          <w:sz w:val="22"/>
          <w:szCs w:val="22"/>
        </w:rPr>
      </w:pPr>
    </w:p>
    <w:p w14:paraId="459FBDF8" w14:textId="77777777" w:rsidR="004333A5" w:rsidRDefault="004333A5" w:rsidP="00F06216">
      <w:pPr>
        <w:pStyle w:val="Default"/>
        <w:spacing w:after="25"/>
        <w:rPr>
          <w:rFonts w:asciiTheme="minorHAnsi" w:hAnsiTheme="minorHAnsi"/>
          <w:sz w:val="22"/>
          <w:szCs w:val="22"/>
        </w:rPr>
      </w:pPr>
      <w:bookmarkStart w:id="1" w:name="_GoBack"/>
      <w:bookmarkEnd w:id="1"/>
    </w:p>
    <w:p w14:paraId="1C47BD0B" w14:textId="77777777" w:rsidR="004333A5" w:rsidRDefault="004333A5" w:rsidP="00F06216">
      <w:pPr>
        <w:pStyle w:val="Default"/>
        <w:spacing w:after="25"/>
        <w:rPr>
          <w:rFonts w:asciiTheme="minorHAnsi" w:hAnsiTheme="minorHAnsi"/>
          <w:sz w:val="22"/>
          <w:szCs w:val="22"/>
        </w:rPr>
      </w:pPr>
    </w:p>
    <w:p w14:paraId="072C22B2" w14:textId="77777777" w:rsidR="004333A5" w:rsidRDefault="004333A5" w:rsidP="00F06216">
      <w:pPr>
        <w:pStyle w:val="Default"/>
        <w:spacing w:after="25"/>
        <w:rPr>
          <w:rFonts w:asciiTheme="minorHAnsi" w:hAnsiTheme="minorHAnsi"/>
          <w:sz w:val="22"/>
          <w:szCs w:val="22"/>
        </w:rPr>
      </w:pPr>
    </w:p>
    <w:p w14:paraId="3195858A" w14:textId="77777777" w:rsidR="00225FAC" w:rsidRDefault="00225FAC" w:rsidP="00F06216">
      <w:pPr>
        <w:pStyle w:val="Default"/>
        <w:spacing w:after="25"/>
        <w:rPr>
          <w:rFonts w:asciiTheme="minorHAnsi" w:hAnsiTheme="minorHAnsi"/>
          <w:sz w:val="22"/>
          <w:szCs w:val="22"/>
        </w:rPr>
      </w:pPr>
    </w:p>
    <w:p w14:paraId="7D49EC10" w14:textId="5A819534" w:rsidR="00F06216" w:rsidRDefault="00F06216" w:rsidP="00F06216">
      <w:pPr>
        <w:pStyle w:val="Default"/>
        <w:spacing w:after="25"/>
        <w:rPr>
          <w:rFonts w:asciiTheme="minorHAnsi" w:hAnsiTheme="minorHAnsi"/>
          <w:sz w:val="36"/>
          <w:szCs w:val="36"/>
        </w:rPr>
      </w:pPr>
      <w:r w:rsidRPr="00F06216">
        <w:rPr>
          <w:rFonts w:asciiTheme="minorHAnsi" w:hAnsiTheme="minorHAnsi"/>
          <w:sz w:val="36"/>
          <w:szCs w:val="36"/>
        </w:rPr>
        <w:lastRenderedPageBreak/>
        <w:t>CONCLUSION</w:t>
      </w:r>
    </w:p>
    <w:p w14:paraId="3EE58743" w14:textId="77777777" w:rsidR="00F06216" w:rsidRDefault="00F06216" w:rsidP="00F06216">
      <w:pPr>
        <w:pStyle w:val="Default"/>
        <w:spacing w:after="25"/>
        <w:rPr>
          <w:rFonts w:asciiTheme="minorHAnsi" w:hAnsiTheme="minorHAnsi"/>
          <w:sz w:val="22"/>
          <w:szCs w:val="22"/>
        </w:rPr>
      </w:pPr>
      <w:r>
        <w:rPr>
          <w:rFonts w:asciiTheme="minorHAnsi" w:hAnsiTheme="minorHAnsi"/>
          <w:sz w:val="22"/>
          <w:szCs w:val="22"/>
        </w:rPr>
        <w:t>The above testing regime is intended to provide reassurance to elected members, drivers, vehicle users and residents of the Borough that all wheelchair accessible vehicles are subject to adequate and appropriate roadworthiness tests.</w:t>
      </w:r>
    </w:p>
    <w:p w14:paraId="17F21D86" w14:textId="0682EF42" w:rsidR="00F06216" w:rsidRDefault="00F06216" w:rsidP="00F06216">
      <w:pPr>
        <w:pStyle w:val="Default"/>
        <w:spacing w:after="25"/>
        <w:rPr>
          <w:rFonts w:asciiTheme="minorHAnsi" w:hAnsiTheme="minorHAnsi"/>
          <w:sz w:val="22"/>
          <w:szCs w:val="22"/>
        </w:rPr>
      </w:pPr>
      <w:r>
        <w:rPr>
          <w:rFonts w:asciiTheme="minorHAnsi" w:hAnsiTheme="minorHAnsi"/>
          <w:sz w:val="22"/>
          <w:szCs w:val="22"/>
        </w:rPr>
        <w:t xml:space="preserve"> </w:t>
      </w:r>
    </w:p>
    <w:p w14:paraId="1B536DB6" w14:textId="7F2756A3" w:rsidR="00233F24" w:rsidRPr="0064765D" w:rsidRDefault="00F06216" w:rsidP="00F06216">
      <w:pPr>
        <w:pStyle w:val="Default"/>
        <w:spacing w:after="25"/>
      </w:pPr>
      <w:r>
        <w:rPr>
          <w:rFonts w:asciiTheme="minorHAnsi" w:hAnsiTheme="minorHAnsi"/>
          <w:noProof/>
          <w:sz w:val="22"/>
          <w:szCs w:val="22"/>
          <w:lang w:eastAsia="en-GB"/>
        </w:rPr>
        <w:drawing>
          <wp:inline distT="0" distB="0" distL="0" distR="0" wp14:anchorId="5A723D31" wp14:editId="07BC0039">
            <wp:extent cx="15240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sectPr w:rsidR="00233F24" w:rsidRPr="0064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A68"/>
    <w:multiLevelType w:val="hybridMultilevel"/>
    <w:tmpl w:val="77D8FBFE"/>
    <w:lvl w:ilvl="0" w:tplc="831A0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7089C"/>
    <w:multiLevelType w:val="hybridMultilevel"/>
    <w:tmpl w:val="E19EF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928DA"/>
    <w:multiLevelType w:val="hybridMultilevel"/>
    <w:tmpl w:val="E6527B92"/>
    <w:lvl w:ilvl="0" w:tplc="E88E504C">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1CD5D44"/>
    <w:multiLevelType w:val="hybridMultilevel"/>
    <w:tmpl w:val="9F5C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373FE"/>
    <w:multiLevelType w:val="hybridMultilevel"/>
    <w:tmpl w:val="A5567B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F45DF"/>
    <w:multiLevelType w:val="hybridMultilevel"/>
    <w:tmpl w:val="83D40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C436958"/>
    <w:multiLevelType w:val="hybridMultilevel"/>
    <w:tmpl w:val="DB34FE2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4D213015"/>
    <w:multiLevelType w:val="hybridMultilevel"/>
    <w:tmpl w:val="927C188A"/>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FD7878"/>
    <w:multiLevelType w:val="hybridMultilevel"/>
    <w:tmpl w:val="9E8CD11C"/>
    <w:lvl w:ilvl="0" w:tplc="0809001B">
      <w:start w:val="1"/>
      <w:numFmt w:val="lowerRoman"/>
      <w:lvlText w:val="%1."/>
      <w:lvlJc w:val="right"/>
      <w:pPr>
        <w:ind w:left="927" w:hanging="360"/>
      </w:pPr>
    </w:lvl>
    <w:lvl w:ilvl="1" w:tplc="84786874">
      <w:numFmt w:val="bullet"/>
      <w:lvlText w:val="•"/>
      <w:lvlJc w:val="left"/>
      <w:pPr>
        <w:ind w:left="1647" w:hanging="360"/>
      </w:pPr>
      <w:rPr>
        <w:rFonts w:ascii="Ebrima" w:eastAsiaTheme="minorHAnsi" w:hAnsi="Ebrima" w:cs="Ebrima"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D847E7"/>
    <w:multiLevelType w:val="hybridMultilevel"/>
    <w:tmpl w:val="26A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C2688"/>
    <w:multiLevelType w:val="hybridMultilevel"/>
    <w:tmpl w:val="AFEC7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C4C3C"/>
    <w:multiLevelType w:val="hybridMultilevel"/>
    <w:tmpl w:val="C7129F36"/>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867132"/>
    <w:multiLevelType w:val="hybridMultilevel"/>
    <w:tmpl w:val="9E8CD11C"/>
    <w:lvl w:ilvl="0" w:tplc="0809001B">
      <w:start w:val="1"/>
      <w:numFmt w:val="lowerRoman"/>
      <w:lvlText w:val="%1."/>
      <w:lvlJc w:val="right"/>
      <w:pPr>
        <w:ind w:left="1080" w:hanging="360"/>
      </w:pPr>
    </w:lvl>
    <w:lvl w:ilvl="1" w:tplc="84786874">
      <w:numFmt w:val="bullet"/>
      <w:lvlText w:val="•"/>
      <w:lvlJc w:val="left"/>
      <w:pPr>
        <w:ind w:left="1800" w:hanging="360"/>
      </w:pPr>
      <w:rPr>
        <w:rFonts w:ascii="Ebrima" w:eastAsiaTheme="minorHAnsi" w:hAnsi="Ebrima" w:cs="Ebrima"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3"/>
  </w:num>
  <w:num w:numId="7">
    <w:abstractNumId w:val="8"/>
  </w:num>
  <w:num w:numId="8">
    <w:abstractNumId w:val="12"/>
  </w:num>
  <w:num w:numId="9">
    <w:abstractNumId w:val="2"/>
  </w:num>
  <w:num w:numId="10">
    <w:abstractNumId w:val="11"/>
  </w:num>
  <w:num w:numId="11">
    <w:abstractNumId w:val="7"/>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ver, Andrew">
    <w15:presenceInfo w15:providerId="AD" w15:userId="S-1-5-21-1721371275-236872856-618671499-3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D"/>
    <w:rsid w:val="0002688F"/>
    <w:rsid w:val="00044B06"/>
    <w:rsid w:val="000843CB"/>
    <w:rsid w:val="00095F26"/>
    <w:rsid w:val="000C0950"/>
    <w:rsid w:val="001D3364"/>
    <w:rsid w:val="00223386"/>
    <w:rsid w:val="0022473D"/>
    <w:rsid w:val="00225FAC"/>
    <w:rsid w:val="00233F24"/>
    <w:rsid w:val="00260916"/>
    <w:rsid w:val="002776A7"/>
    <w:rsid w:val="00281D05"/>
    <w:rsid w:val="0028308E"/>
    <w:rsid w:val="00296F1E"/>
    <w:rsid w:val="002D0B86"/>
    <w:rsid w:val="00331B1D"/>
    <w:rsid w:val="003430F4"/>
    <w:rsid w:val="00363F35"/>
    <w:rsid w:val="0038494D"/>
    <w:rsid w:val="003D59F3"/>
    <w:rsid w:val="00405B2C"/>
    <w:rsid w:val="004333A5"/>
    <w:rsid w:val="00487857"/>
    <w:rsid w:val="004A19F8"/>
    <w:rsid w:val="004B1773"/>
    <w:rsid w:val="004C67BA"/>
    <w:rsid w:val="004E0AAA"/>
    <w:rsid w:val="00533AE6"/>
    <w:rsid w:val="005625A7"/>
    <w:rsid w:val="00585BA7"/>
    <w:rsid w:val="005E1CFF"/>
    <w:rsid w:val="00606D50"/>
    <w:rsid w:val="00644726"/>
    <w:rsid w:val="0064765D"/>
    <w:rsid w:val="006544E1"/>
    <w:rsid w:val="00667E9E"/>
    <w:rsid w:val="00696FD6"/>
    <w:rsid w:val="00742DD5"/>
    <w:rsid w:val="00746DD3"/>
    <w:rsid w:val="007953F7"/>
    <w:rsid w:val="00840955"/>
    <w:rsid w:val="008B211C"/>
    <w:rsid w:val="009A447D"/>
    <w:rsid w:val="00A40654"/>
    <w:rsid w:val="00A706F7"/>
    <w:rsid w:val="00A7079E"/>
    <w:rsid w:val="00A8036E"/>
    <w:rsid w:val="00B07FBF"/>
    <w:rsid w:val="00B2103C"/>
    <w:rsid w:val="00B64834"/>
    <w:rsid w:val="00C6193D"/>
    <w:rsid w:val="00CA5494"/>
    <w:rsid w:val="00CC349F"/>
    <w:rsid w:val="00D1385D"/>
    <w:rsid w:val="00D30010"/>
    <w:rsid w:val="00DA08E9"/>
    <w:rsid w:val="00DB4153"/>
    <w:rsid w:val="00DB4235"/>
    <w:rsid w:val="00DC0E21"/>
    <w:rsid w:val="00E03089"/>
    <w:rsid w:val="00E10F90"/>
    <w:rsid w:val="00E62A10"/>
    <w:rsid w:val="00E80372"/>
    <w:rsid w:val="00EB723B"/>
    <w:rsid w:val="00F016D3"/>
    <w:rsid w:val="00F06216"/>
    <w:rsid w:val="00F23326"/>
    <w:rsid w:val="00F8745E"/>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EAE"/>
  <w15:docId w15:val="{0FD5538F-DAB6-4B93-A5DF-87E30BC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9"/>
    <w:pPr>
      <w:ind w:left="720"/>
      <w:contextualSpacing/>
    </w:pPr>
  </w:style>
  <w:style w:type="character" w:styleId="Hyperlink">
    <w:name w:val="Hyperlink"/>
    <w:basedOn w:val="DefaultParagraphFont"/>
    <w:uiPriority w:val="99"/>
    <w:unhideWhenUsed/>
    <w:rsid w:val="0064765D"/>
    <w:rPr>
      <w:color w:val="0000FF" w:themeColor="hyperlink"/>
      <w:u w:val="single"/>
    </w:rPr>
  </w:style>
  <w:style w:type="paragraph" w:customStyle="1" w:styleId="Default">
    <w:name w:val="Default"/>
    <w:rsid w:val="008B211C"/>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F8745E"/>
    <w:rPr>
      <w:sz w:val="16"/>
      <w:szCs w:val="16"/>
    </w:rPr>
  </w:style>
  <w:style w:type="paragraph" w:styleId="CommentText">
    <w:name w:val="annotation text"/>
    <w:basedOn w:val="Normal"/>
    <w:link w:val="CommentTextChar"/>
    <w:uiPriority w:val="99"/>
    <w:semiHidden/>
    <w:unhideWhenUsed/>
    <w:rsid w:val="00F8745E"/>
    <w:pPr>
      <w:spacing w:line="240" w:lineRule="auto"/>
    </w:pPr>
    <w:rPr>
      <w:sz w:val="20"/>
      <w:szCs w:val="20"/>
    </w:rPr>
  </w:style>
  <w:style w:type="character" w:customStyle="1" w:styleId="CommentTextChar">
    <w:name w:val="Comment Text Char"/>
    <w:basedOn w:val="DefaultParagraphFont"/>
    <w:link w:val="CommentText"/>
    <w:uiPriority w:val="99"/>
    <w:semiHidden/>
    <w:rsid w:val="00F8745E"/>
    <w:rPr>
      <w:sz w:val="20"/>
      <w:szCs w:val="20"/>
    </w:rPr>
  </w:style>
  <w:style w:type="paragraph" w:styleId="CommentSubject">
    <w:name w:val="annotation subject"/>
    <w:basedOn w:val="CommentText"/>
    <w:next w:val="CommentText"/>
    <w:link w:val="CommentSubjectChar"/>
    <w:uiPriority w:val="99"/>
    <w:semiHidden/>
    <w:unhideWhenUsed/>
    <w:rsid w:val="00F8745E"/>
    <w:rPr>
      <w:b/>
      <w:bCs/>
    </w:rPr>
  </w:style>
  <w:style w:type="character" w:customStyle="1" w:styleId="CommentSubjectChar">
    <w:name w:val="Comment Subject Char"/>
    <w:basedOn w:val="CommentTextChar"/>
    <w:link w:val="CommentSubject"/>
    <w:uiPriority w:val="99"/>
    <w:semiHidden/>
    <w:rsid w:val="00F8745E"/>
    <w:rPr>
      <w:b/>
      <w:bCs/>
      <w:sz w:val="20"/>
      <w:szCs w:val="20"/>
    </w:rPr>
  </w:style>
  <w:style w:type="paragraph" w:styleId="BalloonText">
    <w:name w:val="Balloon Text"/>
    <w:basedOn w:val="Normal"/>
    <w:link w:val="BalloonTextChar"/>
    <w:uiPriority w:val="99"/>
    <w:semiHidden/>
    <w:unhideWhenUsed/>
    <w:rsid w:val="00F8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Glover, Andrew</cp:lastModifiedBy>
  <cp:revision>3</cp:revision>
  <cp:lastPrinted>2018-01-10T15:46:00Z</cp:lastPrinted>
  <dcterms:created xsi:type="dcterms:W3CDTF">2018-03-14T14:46:00Z</dcterms:created>
  <dcterms:modified xsi:type="dcterms:W3CDTF">2018-03-14T14:48:00Z</dcterms:modified>
</cp:coreProperties>
</file>